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79AA" w14:textId="77777777" w:rsidR="00D55931" w:rsidRDefault="00D55931" w:rsidP="00C3452B">
      <w:pPr>
        <w:pStyle w:val="Baseparagraphcentred"/>
      </w:pPr>
      <w:bookmarkStart w:id="0" w:name="_GoBack"/>
      <w:bookmarkEnd w:id="0"/>
    </w:p>
    <w:p w14:paraId="0FF84740" w14:textId="77777777" w:rsidR="00D55931" w:rsidRDefault="00D55931" w:rsidP="00C3452B">
      <w:pPr>
        <w:pStyle w:val="Baseparagraphcentred"/>
      </w:pPr>
    </w:p>
    <w:p w14:paraId="42D22995" w14:textId="77777777" w:rsidR="00D55931" w:rsidRDefault="00D55931" w:rsidP="00C3452B">
      <w:pPr>
        <w:pStyle w:val="Baseparagraphcentred"/>
      </w:pPr>
    </w:p>
    <w:p w14:paraId="13920FF9" w14:textId="77777777" w:rsidR="00D55931" w:rsidRDefault="00D55931" w:rsidP="00C3452B">
      <w:pPr>
        <w:pStyle w:val="Baseparagraphcentred"/>
      </w:pPr>
    </w:p>
    <w:p w14:paraId="657B8AF0" w14:textId="77777777" w:rsidR="00D55931" w:rsidRDefault="00D55931" w:rsidP="00C3452B">
      <w:pPr>
        <w:pStyle w:val="Baseparagraphcentred"/>
      </w:pPr>
    </w:p>
    <w:p w14:paraId="4F8DFDF7" w14:textId="77777777" w:rsidR="00D55931" w:rsidRDefault="00D55931" w:rsidP="00C3452B">
      <w:pPr>
        <w:pStyle w:val="Baseparagraphcentred"/>
      </w:pPr>
    </w:p>
    <w:p w14:paraId="1554D256" w14:textId="77777777" w:rsidR="00D55931" w:rsidRDefault="00D55931" w:rsidP="00C3452B">
      <w:pPr>
        <w:pStyle w:val="Baseparagraphcentred"/>
      </w:pPr>
    </w:p>
    <w:p w14:paraId="7215EC67" w14:textId="77777777" w:rsidR="00D55931" w:rsidRDefault="00D55931" w:rsidP="00C3452B">
      <w:pPr>
        <w:pStyle w:val="Baseparagraphcentred"/>
      </w:pPr>
    </w:p>
    <w:p w14:paraId="4E1B3057" w14:textId="77777777" w:rsidR="00C3452B" w:rsidRDefault="00C3452B" w:rsidP="00C3452B">
      <w:pPr>
        <w:pStyle w:val="Baseparagraphcentred"/>
      </w:pPr>
    </w:p>
    <w:p w14:paraId="041A5C71" w14:textId="77777777" w:rsidR="004C18E1" w:rsidRDefault="00103411" w:rsidP="004C18E1">
      <w:pPr>
        <w:pStyle w:val="BillName"/>
      </w:pPr>
      <w:r>
        <w:t>Treasury Laws Amendment (Measures for a later sitting) Bill 2020: A</w:t>
      </w:r>
      <w:r w:rsidR="004C18E1">
        <w:t xml:space="preserve">ddressing </w:t>
      </w:r>
      <w:r w:rsidR="004C18E1" w:rsidRPr="00772830">
        <w:t>underperformance in superannuation</w:t>
      </w:r>
    </w:p>
    <w:p w14:paraId="0258FE92" w14:textId="77777777" w:rsidR="00C3452B" w:rsidRDefault="00C3452B" w:rsidP="00C3452B">
      <w:pPr>
        <w:pStyle w:val="Baseparagraphcentred"/>
      </w:pPr>
    </w:p>
    <w:p w14:paraId="2B2ADE43" w14:textId="77777777" w:rsidR="00C3452B" w:rsidRDefault="00C3452B" w:rsidP="00C3452B">
      <w:pPr>
        <w:pStyle w:val="Baseparagraphcentred"/>
      </w:pPr>
    </w:p>
    <w:p w14:paraId="269D852A" w14:textId="77777777" w:rsidR="00C3452B" w:rsidRDefault="00C3452B" w:rsidP="00C3452B">
      <w:pPr>
        <w:pStyle w:val="Baseparagraphcentred"/>
      </w:pPr>
    </w:p>
    <w:p w14:paraId="040A580E" w14:textId="77777777" w:rsidR="00D55931" w:rsidRDefault="00D55931" w:rsidP="00C3452B">
      <w:pPr>
        <w:pStyle w:val="Baseparagraphcentred"/>
      </w:pPr>
      <w:r>
        <w:t>EXPOSURE DRAFT EXPLANATORY MATERIALS</w:t>
      </w:r>
    </w:p>
    <w:p w14:paraId="1BE0C29E" w14:textId="77777777" w:rsidR="00D55931" w:rsidRDefault="00D55931" w:rsidP="00C3452B">
      <w:pPr>
        <w:pStyle w:val="Baseparagraphcentred"/>
      </w:pPr>
    </w:p>
    <w:p w14:paraId="1896DD59" w14:textId="77777777" w:rsidR="00D55931" w:rsidRDefault="00D55931" w:rsidP="00C3452B">
      <w:pPr>
        <w:pStyle w:val="Baseparagraphcentred"/>
      </w:pPr>
    </w:p>
    <w:p w14:paraId="6EB670C7" w14:textId="77777777" w:rsidR="00D55931" w:rsidRDefault="00D55931" w:rsidP="00C3452B">
      <w:pPr>
        <w:pStyle w:val="Baseparagraphcentred"/>
      </w:pPr>
    </w:p>
    <w:p w14:paraId="68116D23" w14:textId="77777777" w:rsidR="00D55931" w:rsidRDefault="00D55931" w:rsidP="00C3452B">
      <w:pPr>
        <w:pStyle w:val="Baseparagraphcentred"/>
      </w:pPr>
    </w:p>
    <w:p w14:paraId="7F94D8D0" w14:textId="77777777" w:rsidR="00D55931" w:rsidRDefault="00D55931" w:rsidP="004C18E1">
      <w:pPr>
        <w:pStyle w:val="Baseparagraphcentred"/>
        <w:jc w:val="left"/>
      </w:pPr>
    </w:p>
    <w:p w14:paraId="0C4EA27F" w14:textId="77777777" w:rsidR="00D55931" w:rsidRDefault="00D55931" w:rsidP="00C3452B">
      <w:pPr>
        <w:pStyle w:val="Baseparagraphcentred"/>
      </w:pPr>
    </w:p>
    <w:p w14:paraId="3FBC8A39" w14:textId="77777777" w:rsidR="00D55931" w:rsidRDefault="00D55931" w:rsidP="00C3452B">
      <w:pPr>
        <w:pStyle w:val="Baseparagraphcentred"/>
      </w:pPr>
    </w:p>
    <w:p w14:paraId="3F0F8D5D" w14:textId="77777777" w:rsidR="00D55931" w:rsidRDefault="00D55931" w:rsidP="00C3452B">
      <w:pPr>
        <w:pStyle w:val="Baseparagraphcentred"/>
      </w:pPr>
    </w:p>
    <w:p w14:paraId="52AF0EC3" w14:textId="77777777" w:rsidR="00C3452B" w:rsidRDefault="00C3452B" w:rsidP="004C18E1">
      <w:pPr>
        <w:pStyle w:val="ParaCentredNoSpacing"/>
        <w:jc w:val="left"/>
      </w:pPr>
    </w:p>
    <w:p w14:paraId="20D630D9" w14:textId="77777777" w:rsidR="00C3452B" w:rsidRDefault="00C3452B" w:rsidP="00C3452B"/>
    <w:p w14:paraId="541CBEC9"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6DD00992" w14:textId="77777777" w:rsidR="00C3452B" w:rsidRPr="003E0794" w:rsidRDefault="00C3452B" w:rsidP="00C3452B">
      <w:pPr>
        <w:pStyle w:val="TOCHeading"/>
      </w:pPr>
      <w:r w:rsidRPr="003E0794">
        <w:lastRenderedPageBreak/>
        <w:t>Table of contents</w:t>
      </w:r>
    </w:p>
    <w:p w14:paraId="610C1D19" w14:textId="77777777" w:rsidR="00815505"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815505">
        <w:t>Glossary</w:t>
      </w:r>
      <w:r w:rsidR="00815505">
        <w:tab/>
      </w:r>
      <w:r w:rsidR="00815505">
        <w:fldChar w:fldCharType="begin"/>
      </w:r>
      <w:r w:rsidR="00815505">
        <w:instrText xml:space="preserve"> PAGEREF _Toc54953423 \h </w:instrText>
      </w:r>
      <w:r w:rsidR="00815505">
        <w:fldChar w:fldCharType="separate"/>
      </w:r>
      <w:r w:rsidR="00815505">
        <w:t>1</w:t>
      </w:r>
      <w:r w:rsidR="00815505">
        <w:fldChar w:fldCharType="end"/>
      </w:r>
    </w:p>
    <w:p w14:paraId="28C53A0D" w14:textId="77777777" w:rsidR="00815505" w:rsidRDefault="00815505">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Addressing underperformance in superannuation</w:t>
      </w:r>
      <w:r>
        <w:rPr>
          <w:noProof/>
        </w:rPr>
        <w:tab/>
      </w:r>
      <w:r>
        <w:rPr>
          <w:noProof/>
        </w:rPr>
        <w:fldChar w:fldCharType="begin"/>
      </w:r>
      <w:r>
        <w:rPr>
          <w:noProof/>
        </w:rPr>
        <w:instrText xml:space="preserve"> PAGEREF _Toc54953424 \h </w:instrText>
      </w:r>
      <w:r>
        <w:rPr>
          <w:noProof/>
        </w:rPr>
      </w:r>
      <w:r>
        <w:rPr>
          <w:noProof/>
        </w:rPr>
        <w:fldChar w:fldCharType="separate"/>
      </w:r>
      <w:r>
        <w:rPr>
          <w:noProof/>
        </w:rPr>
        <w:t>3</w:t>
      </w:r>
      <w:r>
        <w:rPr>
          <w:noProof/>
        </w:rPr>
        <w:fldChar w:fldCharType="end"/>
      </w:r>
    </w:p>
    <w:p w14:paraId="3150C2C4" w14:textId="77777777" w:rsidR="00C3452B" w:rsidRDefault="00C3452B" w:rsidP="00C3452B">
      <w:pPr>
        <w:rPr>
          <w:rFonts w:ascii="Helvetica" w:hAnsi="Helvetica"/>
          <w:noProof/>
          <w:sz w:val="24"/>
        </w:rPr>
      </w:pPr>
      <w:r>
        <w:rPr>
          <w:rFonts w:ascii="Helvetica" w:hAnsi="Helvetica"/>
          <w:noProof/>
          <w:sz w:val="24"/>
        </w:rPr>
        <w:fldChar w:fldCharType="end"/>
      </w:r>
    </w:p>
    <w:p w14:paraId="024C9BF8" w14:textId="77777777" w:rsidR="00C3452B" w:rsidRDefault="00C3452B" w:rsidP="00C3452B">
      <w:pPr>
        <w:pStyle w:val="Hiddentext"/>
      </w:pPr>
    </w:p>
    <w:p w14:paraId="50082680"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63B9D930" w14:textId="77777777" w:rsidR="00C3452B" w:rsidRPr="00567602" w:rsidRDefault="00C3452B" w:rsidP="00C3452B">
      <w:pPr>
        <w:pStyle w:val="Chapterheadingsubdocument"/>
      </w:pPr>
      <w:bookmarkStart w:id="25" w:name="_Toc54617758"/>
      <w:bookmarkStart w:id="26" w:name="_Toc54623849"/>
      <w:bookmarkStart w:id="27" w:name="_Toc54624000"/>
      <w:bookmarkStart w:id="28" w:name="_Toc54624250"/>
      <w:bookmarkStart w:id="29" w:name="_Toc54953423"/>
      <w:r w:rsidRPr="00567602">
        <w:rPr>
          <w:rStyle w:val="ChapterNameOnly"/>
        </w:rPr>
        <w:lastRenderedPageBreak/>
        <w:t>Glossary</w:t>
      </w:r>
      <w:bookmarkEnd w:id="25"/>
      <w:bookmarkEnd w:id="26"/>
      <w:bookmarkEnd w:id="27"/>
      <w:bookmarkEnd w:id="28"/>
      <w:bookmarkEnd w:id="29"/>
    </w:p>
    <w:p w14:paraId="6BCDEB5D"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5F1332BC" w14:textId="77777777" w:rsidTr="007B2099">
        <w:tc>
          <w:tcPr>
            <w:tcW w:w="2721" w:type="dxa"/>
          </w:tcPr>
          <w:p w14:paraId="55CB4253" w14:textId="77777777" w:rsidR="00C3452B" w:rsidRPr="00123D96" w:rsidRDefault="00C3452B" w:rsidP="00207367">
            <w:pPr>
              <w:pStyle w:val="tableheaderwithintable"/>
            </w:pPr>
            <w:r w:rsidRPr="00123D96">
              <w:t>Abbreviation</w:t>
            </w:r>
          </w:p>
        </w:tc>
        <w:tc>
          <w:tcPr>
            <w:tcW w:w="3885" w:type="dxa"/>
          </w:tcPr>
          <w:p w14:paraId="71BC4796" w14:textId="77777777" w:rsidR="00C3452B" w:rsidRPr="00123D96" w:rsidRDefault="00C3452B" w:rsidP="00207367">
            <w:pPr>
              <w:pStyle w:val="tableheaderwithintable"/>
            </w:pPr>
            <w:r w:rsidRPr="00123D96">
              <w:t>Definition</w:t>
            </w:r>
          </w:p>
        </w:tc>
      </w:tr>
      <w:tr w:rsidR="00C3452B" w:rsidRPr="002C43E8" w14:paraId="23D838B6" w14:textId="77777777" w:rsidTr="007B2099">
        <w:tc>
          <w:tcPr>
            <w:tcW w:w="2721" w:type="dxa"/>
          </w:tcPr>
          <w:p w14:paraId="7E8E5034" w14:textId="77777777" w:rsidR="00C3452B" w:rsidRPr="002C43E8" w:rsidRDefault="00460373" w:rsidP="00207367">
            <w:pPr>
              <w:pStyle w:val="Glossarytabletext"/>
              <w:rPr>
                <w:lang w:val="en-US" w:eastAsia="en-US"/>
              </w:rPr>
            </w:pPr>
            <w:bookmarkStart w:id="30" w:name="GlossaryTableStart"/>
            <w:bookmarkEnd w:id="30"/>
            <w:r>
              <w:rPr>
                <w:lang w:val="en-US" w:eastAsia="en-US"/>
              </w:rPr>
              <w:t>APRA</w:t>
            </w:r>
          </w:p>
        </w:tc>
        <w:tc>
          <w:tcPr>
            <w:tcW w:w="3885" w:type="dxa"/>
          </w:tcPr>
          <w:p w14:paraId="34A7C909" w14:textId="77777777" w:rsidR="00C3452B" w:rsidRPr="002C43E8" w:rsidRDefault="007B2099" w:rsidP="00207367">
            <w:pPr>
              <w:pStyle w:val="Glossarytabletext"/>
              <w:rPr>
                <w:lang w:val="en-US" w:eastAsia="en-US"/>
              </w:rPr>
            </w:pPr>
            <w:r w:rsidRPr="00297A1F">
              <w:rPr>
                <w:lang w:eastAsia="en-US"/>
              </w:rPr>
              <w:t>Australian Prudential Regulation Authority</w:t>
            </w:r>
          </w:p>
        </w:tc>
      </w:tr>
      <w:tr w:rsidR="00C3452B" w:rsidRPr="002C43E8" w14:paraId="1EB2B5C6" w14:textId="77777777" w:rsidTr="007B2099">
        <w:tc>
          <w:tcPr>
            <w:tcW w:w="2721" w:type="dxa"/>
          </w:tcPr>
          <w:p w14:paraId="39045ACF" w14:textId="77777777" w:rsidR="00C3452B" w:rsidRPr="002C43E8" w:rsidRDefault="00460373" w:rsidP="00207367">
            <w:pPr>
              <w:pStyle w:val="Glossarytabletext"/>
              <w:rPr>
                <w:lang w:val="en-US" w:eastAsia="en-US"/>
              </w:rPr>
            </w:pPr>
            <w:r>
              <w:rPr>
                <w:lang w:val="en-US" w:eastAsia="en-US"/>
              </w:rPr>
              <w:t>ASIC</w:t>
            </w:r>
          </w:p>
        </w:tc>
        <w:tc>
          <w:tcPr>
            <w:tcW w:w="3885" w:type="dxa"/>
          </w:tcPr>
          <w:p w14:paraId="771C95FB" w14:textId="77777777" w:rsidR="00C3452B" w:rsidRPr="002C43E8" w:rsidRDefault="007B2099" w:rsidP="00207367">
            <w:pPr>
              <w:pStyle w:val="Glossarytabletext"/>
              <w:rPr>
                <w:lang w:val="en-US" w:eastAsia="en-US"/>
              </w:rPr>
            </w:pPr>
            <w:r w:rsidRPr="00297A1F">
              <w:rPr>
                <w:lang w:eastAsia="en-US"/>
              </w:rPr>
              <w:t>Australian Securities and Investments Commission</w:t>
            </w:r>
          </w:p>
        </w:tc>
      </w:tr>
      <w:tr w:rsidR="00C3452B" w:rsidRPr="002C43E8" w14:paraId="28B94438" w14:textId="77777777" w:rsidTr="007B2099">
        <w:tc>
          <w:tcPr>
            <w:tcW w:w="2721" w:type="dxa"/>
          </w:tcPr>
          <w:p w14:paraId="48F41C82" w14:textId="77777777" w:rsidR="00C3452B" w:rsidRPr="002C43E8" w:rsidRDefault="00460373" w:rsidP="00207367">
            <w:pPr>
              <w:pStyle w:val="Glossarytabletext"/>
              <w:rPr>
                <w:lang w:val="en-US" w:eastAsia="en-US"/>
              </w:rPr>
            </w:pPr>
            <w:r>
              <w:rPr>
                <w:lang w:val="en-US" w:eastAsia="en-US"/>
              </w:rPr>
              <w:t>ATO</w:t>
            </w:r>
          </w:p>
        </w:tc>
        <w:tc>
          <w:tcPr>
            <w:tcW w:w="3885" w:type="dxa"/>
          </w:tcPr>
          <w:p w14:paraId="57F68E2D" w14:textId="77777777" w:rsidR="00C3452B" w:rsidRPr="002C43E8" w:rsidRDefault="007B2099" w:rsidP="00207367">
            <w:pPr>
              <w:pStyle w:val="Glossarytabletext"/>
              <w:rPr>
                <w:lang w:val="en-US" w:eastAsia="en-US"/>
              </w:rPr>
            </w:pPr>
            <w:r>
              <w:rPr>
                <w:lang w:val="en-US" w:eastAsia="en-US"/>
              </w:rPr>
              <w:t xml:space="preserve">Australian Taxation Office </w:t>
            </w:r>
          </w:p>
        </w:tc>
      </w:tr>
      <w:tr w:rsidR="00C3452B" w:rsidRPr="002C43E8" w14:paraId="6914BE26" w14:textId="77777777" w:rsidTr="007B2099">
        <w:tc>
          <w:tcPr>
            <w:tcW w:w="2721" w:type="dxa"/>
          </w:tcPr>
          <w:p w14:paraId="667AD316" w14:textId="77777777" w:rsidR="00C3452B" w:rsidRPr="002C43E8" w:rsidRDefault="00011581" w:rsidP="00207367">
            <w:pPr>
              <w:pStyle w:val="Glossarytabletext"/>
              <w:rPr>
                <w:lang w:val="en-US" w:eastAsia="en-US"/>
              </w:rPr>
            </w:pPr>
            <w:r w:rsidRPr="00297A1F">
              <w:t>Financial Services Royal Commission</w:t>
            </w:r>
          </w:p>
        </w:tc>
        <w:tc>
          <w:tcPr>
            <w:tcW w:w="3885" w:type="dxa"/>
          </w:tcPr>
          <w:p w14:paraId="1100DC6B" w14:textId="77777777" w:rsidR="00C3452B" w:rsidRPr="002C43E8" w:rsidRDefault="007B2099" w:rsidP="00207367">
            <w:pPr>
              <w:pStyle w:val="Glossarytabletext"/>
              <w:rPr>
                <w:lang w:val="en-US" w:eastAsia="en-US"/>
              </w:rPr>
            </w:pPr>
            <w:r w:rsidRPr="00205CFC">
              <w:rPr>
                <w:lang w:eastAsia="en-US"/>
              </w:rPr>
              <w:t>Royal Commission into Misconduct in the Banking, Superannuation and Financial Services Industry</w:t>
            </w:r>
          </w:p>
        </w:tc>
      </w:tr>
      <w:tr w:rsidR="00C3452B" w:rsidRPr="002C43E8" w14:paraId="34343858" w14:textId="77777777" w:rsidTr="007B2099">
        <w:tc>
          <w:tcPr>
            <w:tcW w:w="2721" w:type="dxa"/>
          </w:tcPr>
          <w:p w14:paraId="5BCFAA5E" w14:textId="77777777" w:rsidR="00C3452B" w:rsidRPr="002C43E8" w:rsidRDefault="00011581" w:rsidP="00207367">
            <w:pPr>
              <w:pStyle w:val="Glossarytabletext"/>
              <w:rPr>
                <w:lang w:val="en-US" w:eastAsia="en-US"/>
              </w:rPr>
            </w:pPr>
            <w:r>
              <w:rPr>
                <w:lang w:val="en-US" w:eastAsia="en-US"/>
              </w:rPr>
              <w:t>SIS Act</w:t>
            </w:r>
          </w:p>
        </w:tc>
        <w:tc>
          <w:tcPr>
            <w:tcW w:w="3885" w:type="dxa"/>
          </w:tcPr>
          <w:p w14:paraId="48C7CDEF" w14:textId="77777777" w:rsidR="00C3452B" w:rsidRPr="002C43E8" w:rsidRDefault="007B2099" w:rsidP="00207367">
            <w:pPr>
              <w:pStyle w:val="Glossarytabletext"/>
              <w:rPr>
                <w:lang w:val="en-US" w:eastAsia="en-US"/>
              </w:rPr>
            </w:pPr>
            <w:r w:rsidRPr="00205CFC">
              <w:rPr>
                <w:i/>
                <w:lang w:eastAsia="en-US"/>
              </w:rPr>
              <w:t xml:space="preserve">Superannuation Industry (Supervision) </w:t>
            </w:r>
            <w:r>
              <w:rPr>
                <w:i/>
                <w:lang w:eastAsia="en-US"/>
              </w:rPr>
              <w:br/>
            </w:r>
            <w:r w:rsidRPr="00205CFC">
              <w:rPr>
                <w:i/>
                <w:lang w:eastAsia="en-US"/>
              </w:rPr>
              <w:t>Act 1993</w:t>
            </w:r>
          </w:p>
        </w:tc>
      </w:tr>
      <w:tr w:rsidR="00C3452B" w:rsidRPr="002C43E8" w14:paraId="027335E3" w14:textId="77777777" w:rsidTr="007B2099">
        <w:tc>
          <w:tcPr>
            <w:tcW w:w="2721" w:type="dxa"/>
          </w:tcPr>
          <w:p w14:paraId="52625EBC" w14:textId="77777777" w:rsidR="00C3452B" w:rsidRPr="002C43E8" w:rsidRDefault="00011581" w:rsidP="00207367">
            <w:pPr>
              <w:pStyle w:val="Glossarytabletext"/>
              <w:rPr>
                <w:lang w:val="en-US" w:eastAsia="en-US"/>
              </w:rPr>
            </w:pPr>
            <w:r>
              <w:rPr>
                <w:lang w:val="en-US" w:eastAsia="en-US"/>
              </w:rPr>
              <w:t>SMSF</w:t>
            </w:r>
          </w:p>
        </w:tc>
        <w:tc>
          <w:tcPr>
            <w:tcW w:w="3885" w:type="dxa"/>
          </w:tcPr>
          <w:p w14:paraId="22D9392D" w14:textId="77777777" w:rsidR="00C3452B" w:rsidRPr="002C43E8" w:rsidRDefault="00FD5B5F" w:rsidP="00207367">
            <w:pPr>
              <w:pStyle w:val="Glossarytabletext"/>
              <w:rPr>
                <w:lang w:val="en-US" w:eastAsia="en-US"/>
              </w:rPr>
            </w:pPr>
            <w:proofErr w:type="spellStart"/>
            <w:r>
              <w:rPr>
                <w:lang w:val="en-US" w:eastAsia="en-US"/>
              </w:rPr>
              <w:t>S</w:t>
            </w:r>
            <w:r w:rsidR="007B2099" w:rsidRPr="00297A1F">
              <w:rPr>
                <w:lang w:val="en-US" w:eastAsia="en-US"/>
              </w:rPr>
              <w:t>elf</w:t>
            </w:r>
            <w:r w:rsidR="00FA0D23">
              <w:rPr>
                <w:lang w:val="en-US" w:eastAsia="en-US"/>
              </w:rPr>
              <w:t xml:space="preserve"> </w:t>
            </w:r>
            <w:r w:rsidR="007B2099" w:rsidRPr="00297A1F">
              <w:rPr>
                <w:lang w:val="en-US" w:eastAsia="en-US"/>
              </w:rPr>
              <w:t>managed</w:t>
            </w:r>
            <w:proofErr w:type="spellEnd"/>
            <w:r w:rsidR="007B2099" w:rsidRPr="00297A1F">
              <w:rPr>
                <w:lang w:val="en-US" w:eastAsia="en-US"/>
              </w:rPr>
              <w:t xml:space="preserve"> super fund</w:t>
            </w:r>
          </w:p>
        </w:tc>
      </w:tr>
    </w:tbl>
    <w:p w14:paraId="18E70455" w14:textId="77777777" w:rsidR="00C3452B" w:rsidRDefault="00C3452B" w:rsidP="00C3452B"/>
    <w:p w14:paraId="719DF391" w14:textId="77777777" w:rsidR="00C3452B" w:rsidRDefault="00C3452B" w:rsidP="00C3452B"/>
    <w:p w14:paraId="5395E57B" w14:textId="77777777" w:rsidR="00C3452B" w:rsidRDefault="00C3452B" w:rsidP="00C3452B">
      <w:pPr>
        <w:sectPr w:rsidR="00C3452B"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3891776D" w14:textId="77777777" w:rsidR="00C3452B" w:rsidRPr="007C2B20" w:rsidRDefault="00C3452B" w:rsidP="00C3452B">
      <w:pPr>
        <w:pStyle w:val="ChapterHeading"/>
        <w:numPr>
          <w:ilvl w:val="0"/>
          <w:numId w:val="7"/>
        </w:numPr>
      </w:pPr>
      <w:bookmarkStart w:id="39" w:name="GeneralOutline"/>
      <w:bookmarkEnd w:id="39"/>
      <w:r w:rsidRPr="000C2A9D">
        <w:lastRenderedPageBreak/>
        <w:br/>
      </w:r>
      <w:bookmarkStart w:id="40" w:name="_Toc54617760"/>
      <w:bookmarkStart w:id="41" w:name="_Toc54623851"/>
      <w:bookmarkStart w:id="42" w:name="_Toc54624002"/>
      <w:bookmarkStart w:id="43" w:name="_Toc54624252"/>
      <w:bookmarkStart w:id="44" w:name="_Toc54953424"/>
      <w:r w:rsidR="00772830">
        <w:rPr>
          <w:rStyle w:val="ChapterNameOnly"/>
        </w:rPr>
        <w:t>Addressing u</w:t>
      </w:r>
      <w:r w:rsidR="00AC38B7">
        <w:rPr>
          <w:rStyle w:val="ChapterNameOnly"/>
        </w:rPr>
        <w:t>nderperformance</w:t>
      </w:r>
      <w:r w:rsidR="00772830">
        <w:rPr>
          <w:rStyle w:val="ChapterNameOnly"/>
        </w:rPr>
        <w:t xml:space="preserve"> in superannuation</w:t>
      </w:r>
      <w:bookmarkEnd w:id="40"/>
      <w:bookmarkEnd w:id="41"/>
      <w:bookmarkEnd w:id="42"/>
      <w:bookmarkEnd w:id="43"/>
      <w:bookmarkEnd w:id="44"/>
    </w:p>
    <w:p w14:paraId="3F9F5EF9" w14:textId="77777777" w:rsidR="00C3452B" w:rsidRDefault="00C3452B" w:rsidP="00C3452B">
      <w:pPr>
        <w:pStyle w:val="Heading2"/>
      </w:pPr>
      <w:r>
        <w:t>Outline of chapter</w:t>
      </w:r>
    </w:p>
    <w:p w14:paraId="600B5025" w14:textId="77777777" w:rsidR="0069045A" w:rsidRPr="0069045A" w:rsidRDefault="0069045A" w:rsidP="0069045A">
      <w:pPr>
        <w:pStyle w:val="base-text-paragraph"/>
      </w:pPr>
      <w:r w:rsidDel="0069045A">
        <w:t xml:space="preserve"> </w:t>
      </w:r>
      <w:r w:rsidRPr="0069045A">
        <w:t xml:space="preserve"> Schedule </w:t>
      </w:r>
      <w:r w:rsidR="00D55931">
        <w:t>1</w:t>
      </w:r>
      <w:r w:rsidRPr="0069045A">
        <w:t xml:space="preserve"> amends the SIS Act to require APRA to conduct an annual performance test for </w:t>
      </w:r>
      <w:proofErr w:type="spellStart"/>
      <w:r w:rsidRPr="0069045A">
        <w:t>MySuper</w:t>
      </w:r>
      <w:proofErr w:type="spellEnd"/>
      <w:r w:rsidRPr="0069045A">
        <w:t xml:space="preserve"> products and </w:t>
      </w:r>
      <w:r w:rsidR="00513253">
        <w:t>other</w:t>
      </w:r>
      <w:r w:rsidRPr="0069045A">
        <w:t xml:space="preserve"> products to be specified in regulations</w:t>
      </w:r>
      <w:r w:rsidR="00F054A1">
        <w:t xml:space="preserve"> (</w:t>
      </w:r>
      <w:r w:rsidR="00047C30">
        <w:t xml:space="preserve">such as </w:t>
      </w:r>
      <w:r w:rsidR="00F054A1">
        <w:t>‘trustee</w:t>
      </w:r>
      <w:r w:rsidR="00CB1100">
        <w:noBreakHyphen/>
      </w:r>
      <w:r w:rsidR="00F054A1">
        <w:t>directed products’</w:t>
      </w:r>
      <w:r w:rsidR="00047C30">
        <w:t xml:space="preserve"> </w:t>
      </w:r>
      <w:r w:rsidR="00E51CC2">
        <w:t>where the trustee has control over the design and implementation of the investment strategy</w:t>
      </w:r>
      <w:r w:rsidR="00F054A1">
        <w:t>)</w:t>
      </w:r>
      <w:r w:rsidRPr="0069045A">
        <w:t xml:space="preserve">. A trustee providing such products will be required to give notice to its </w:t>
      </w:r>
      <w:r w:rsidR="0008044C">
        <w:t xml:space="preserve">beneficiaries </w:t>
      </w:r>
      <w:r w:rsidR="00FC1673">
        <w:t xml:space="preserve">who </w:t>
      </w:r>
      <w:r w:rsidR="000F5D6A">
        <w:t xml:space="preserve">hold a </w:t>
      </w:r>
      <w:r w:rsidRPr="0069045A">
        <w:t xml:space="preserve">product </w:t>
      </w:r>
      <w:r w:rsidR="000F5D6A">
        <w:t xml:space="preserve">that </w:t>
      </w:r>
      <w:r w:rsidRPr="0069045A">
        <w:t xml:space="preserve">has failed the performance test. Where a product has failed the performance test in two consecutive years, the trustee </w:t>
      </w:r>
      <w:r w:rsidR="000F5D6A">
        <w:t>is</w:t>
      </w:r>
      <w:r w:rsidRPr="0069045A">
        <w:t xml:space="preserve"> prohibited from accepting new </w:t>
      </w:r>
      <w:r w:rsidR="0008044C">
        <w:t xml:space="preserve">beneficiaries </w:t>
      </w:r>
      <w:r w:rsidRPr="0069045A">
        <w:t xml:space="preserve">into </w:t>
      </w:r>
      <w:r w:rsidR="00FE4132">
        <w:t>that</w:t>
      </w:r>
      <w:r w:rsidR="00A17397">
        <w:t xml:space="preserve"> </w:t>
      </w:r>
      <w:r w:rsidR="000407DE">
        <w:t>product</w:t>
      </w:r>
      <w:r w:rsidRPr="0069045A">
        <w:t xml:space="preserve">. </w:t>
      </w:r>
      <w:r w:rsidR="000407DE">
        <w:t>APRA may lift the prohibition if circumstances specified in the regulations are satisfied.</w:t>
      </w:r>
    </w:p>
    <w:p w14:paraId="2D0E858B" w14:textId="77777777" w:rsidR="00637AD5" w:rsidRDefault="00CB5C10" w:rsidP="005136B1">
      <w:pPr>
        <w:pStyle w:val="base-text-paragraph"/>
      </w:pPr>
      <w:r w:rsidRPr="00CB5C10">
        <w:t xml:space="preserve">Consistent with the recommendations of the Productivity Commission review into superannuation, the intent of these changes is to </w:t>
      </w:r>
      <w:r w:rsidR="008016C8">
        <w:t>sub</w:t>
      </w:r>
      <w:r w:rsidR="00EE42D9">
        <w:t>j</w:t>
      </w:r>
      <w:r w:rsidR="008016C8">
        <w:t xml:space="preserve">ect </w:t>
      </w:r>
      <w:r w:rsidRPr="00CB5C10">
        <w:t>all APRA-regulated superannuation funds to</w:t>
      </w:r>
      <w:r w:rsidRPr="00CB5C10" w:rsidDel="008016C8">
        <w:t xml:space="preserve"> </w:t>
      </w:r>
      <w:r w:rsidRPr="00CB5C10">
        <w:t xml:space="preserve">annual </w:t>
      </w:r>
      <w:r w:rsidR="00350938">
        <w:t>performance tests</w:t>
      </w:r>
      <w:r w:rsidRPr="00CB5C10">
        <w:t xml:space="preserve"> for their </w:t>
      </w:r>
      <w:proofErr w:type="spellStart"/>
      <w:r w:rsidRPr="00CB5C10">
        <w:t>MySuper</w:t>
      </w:r>
      <w:proofErr w:type="spellEnd"/>
      <w:r w:rsidRPr="00CB5C10">
        <w:t xml:space="preserve"> and </w:t>
      </w:r>
      <w:r w:rsidR="00DD4231">
        <w:t xml:space="preserve">other </w:t>
      </w:r>
      <w:r w:rsidR="001448B1">
        <w:t>products</w:t>
      </w:r>
      <w:r w:rsidR="00DD4231">
        <w:t xml:space="preserve"> specified in the regulations</w:t>
      </w:r>
      <w:r w:rsidR="001448B1">
        <w:t xml:space="preserve"> </w:t>
      </w:r>
      <w:r>
        <w:t>(recommendation 4). The amendments seek to ensure that</w:t>
      </w:r>
      <w:r w:rsidR="00210074">
        <w:t xml:space="preserve"> superannuation products </w:t>
      </w:r>
      <w:r w:rsidR="00711415">
        <w:t>have their performance assessed</w:t>
      </w:r>
      <w:r w:rsidR="00DF3086">
        <w:t xml:space="preserve"> against an objective, consistent</w:t>
      </w:r>
      <w:r w:rsidR="00F31C90">
        <w:t>l</w:t>
      </w:r>
      <w:r w:rsidR="00DF3086">
        <w:t>y</w:t>
      </w:r>
      <w:r w:rsidR="00DF3086">
        <w:noBreakHyphen/>
        <w:t>applied benchmark</w:t>
      </w:r>
      <w:r w:rsidR="00711415">
        <w:t xml:space="preserve">, giving </w:t>
      </w:r>
      <w:r w:rsidR="00C15A1F">
        <w:t xml:space="preserve">greater transparency to </w:t>
      </w:r>
      <w:r w:rsidR="000807D1">
        <w:t xml:space="preserve">beneficiaries </w:t>
      </w:r>
      <w:r w:rsidR="00C15A1F">
        <w:t xml:space="preserve">and </w:t>
      </w:r>
      <w:r w:rsidR="00615EFE">
        <w:t>protect</w:t>
      </w:r>
      <w:r w:rsidR="00711415">
        <w:t>ing</w:t>
      </w:r>
      <w:r w:rsidR="00615EFE">
        <w:t xml:space="preserve"> </w:t>
      </w:r>
      <w:r w:rsidR="000807D1">
        <w:t xml:space="preserve">beneficiaries </w:t>
      </w:r>
      <w:r w:rsidR="00615EFE">
        <w:t xml:space="preserve">from underperforming </w:t>
      </w:r>
      <w:r w:rsidR="00906E96">
        <w:t>products</w:t>
      </w:r>
      <w:r w:rsidR="00210074">
        <w:t>.</w:t>
      </w:r>
      <w:r w:rsidR="00C23AFD">
        <w:t xml:space="preserve"> </w:t>
      </w:r>
      <w:r w:rsidR="00C23AFD" w:rsidRPr="006A4854">
        <w:t xml:space="preserve">These </w:t>
      </w:r>
      <w:r w:rsidR="00C23AFD">
        <w:t>amendments</w:t>
      </w:r>
      <w:r w:rsidR="00C23AFD" w:rsidRPr="006A4854">
        <w:t xml:space="preserve"> also include measures to strengthen</w:t>
      </w:r>
      <w:r w:rsidR="00C23AFD">
        <w:t xml:space="preserve"> APRA’s powers to manage underperforming products.</w:t>
      </w:r>
      <w:r w:rsidR="00210074">
        <w:t xml:space="preserve"> </w:t>
      </w:r>
    </w:p>
    <w:p w14:paraId="2125E0C4" w14:textId="77777777" w:rsidR="00C3452B" w:rsidRDefault="00C3452B" w:rsidP="00C3452B">
      <w:pPr>
        <w:pStyle w:val="Heading2"/>
      </w:pPr>
      <w:r>
        <w:t>Context of amendments</w:t>
      </w:r>
    </w:p>
    <w:p w14:paraId="452C8CAE" w14:textId="22F430C7" w:rsidR="0085442A" w:rsidRPr="00D43CCE" w:rsidRDefault="0085442A" w:rsidP="00980335">
      <w:pPr>
        <w:pStyle w:val="base-text-paragraph"/>
      </w:pPr>
      <w:r>
        <w:t xml:space="preserve">Superannuation is a unique system. It currently manages </w:t>
      </w:r>
      <w:r w:rsidR="003805E8">
        <w:t>around</w:t>
      </w:r>
      <w:r>
        <w:t xml:space="preserve"> $3 trillion of retirement savings of Australians and its compulsory nature means that the Government has a heightened responsibility in holding funds to account and protecting member outcomes. </w:t>
      </w:r>
      <w:r w:rsidRPr="00241F88">
        <w:t>Several reviews, including the Productivity Commission’s inquiry into superannuation, have found that persistently underperforming funds are a flaw of the system. These amendments build on the existing law to strengthen the protections against underperformance in the industry.</w:t>
      </w:r>
      <w:r>
        <w:t xml:space="preserve"> </w:t>
      </w:r>
    </w:p>
    <w:p w14:paraId="591DC201" w14:textId="77777777" w:rsidR="005136B1" w:rsidRDefault="005136B1" w:rsidP="00A62288">
      <w:pPr>
        <w:pStyle w:val="Heading3"/>
      </w:pPr>
      <w:r>
        <w:lastRenderedPageBreak/>
        <w:t>Existing law</w:t>
      </w:r>
    </w:p>
    <w:p w14:paraId="65A8958D" w14:textId="0D001731" w:rsidR="00A62288" w:rsidRDefault="00A62288" w:rsidP="00A62288">
      <w:pPr>
        <w:pStyle w:val="Heading4"/>
      </w:pPr>
      <w:r>
        <w:t xml:space="preserve">Section 52 covenants </w:t>
      </w:r>
    </w:p>
    <w:p w14:paraId="0F7E1F5D" w14:textId="77777777" w:rsidR="000512B8" w:rsidRDefault="00D549E7" w:rsidP="00113761">
      <w:pPr>
        <w:pStyle w:val="base-text-paragraph"/>
      </w:pPr>
      <w:r>
        <w:t>The operation of r</w:t>
      </w:r>
      <w:r w:rsidR="000512B8">
        <w:t xml:space="preserve">egistrable superannuation entities are subject to a range of regulatory requirements to protect </w:t>
      </w:r>
      <w:r w:rsidR="000807D1">
        <w:t>beneficiaries</w:t>
      </w:r>
      <w:r w:rsidR="000512B8">
        <w:t xml:space="preserve">. These include </w:t>
      </w:r>
      <w:r w:rsidR="005136B1">
        <w:t>obligations on trustees of registrable superannuation entities to comply with covenants under the SIS Act</w:t>
      </w:r>
      <w:r w:rsidR="000512B8">
        <w:t>.</w:t>
      </w:r>
    </w:p>
    <w:p w14:paraId="7485DDCB" w14:textId="77777777" w:rsidR="005136B1" w:rsidRPr="005136B1" w:rsidRDefault="005136B1" w:rsidP="005136B1">
      <w:pPr>
        <w:numPr>
          <w:ilvl w:val="1"/>
          <w:numId w:val="7"/>
        </w:numPr>
        <w:tabs>
          <w:tab w:val="num" w:pos="1276"/>
        </w:tabs>
      </w:pPr>
      <w:r w:rsidRPr="005136B1">
        <w:t xml:space="preserve">Section 52 of the SIS Act sets out a number of covenants that are taken to be included in the governing rules of </w:t>
      </w:r>
      <w:r w:rsidR="000C43DC">
        <w:t xml:space="preserve">registrable </w:t>
      </w:r>
      <w:r w:rsidRPr="005136B1">
        <w:t xml:space="preserve">superannuation </w:t>
      </w:r>
      <w:r w:rsidR="000C43DC">
        <w:t>entities</w:t>
      </w:r>
      <w:r w:rsidRPr="005136B1">
        <w:t xml:space="preserve">. </w:t>
      </w:r>
    </w:p>
    <w:p w14:paraId="54719997" w14:textId="77777777" w:rsidR="00E345DD" w:rsidRDefault="00E345DD" w:rsidP="005136B1">
      <w:pPr>
        <w:pStyle w:val="base-text-paragraph"/>
      </w:pPr>
      <w:r w:rsidRPr="00FB59F2">
        <w:t xml:space="preserve">A </w:t>
      </w:r>
      <w:r>
        <w:t>trustee</w:t>
      </w:r>
      <w:r w:rsidRPr="00FB59F2">
        <w:t xml:space="preserve"> that </w:t>
      </w:r>
      <w:r>
        <w:t xml:space="preserve">contravenes a section 52 covenant </w:t>
      </w:r>
      <w:r w:rsidRPr="00FB59F2">
        <w:t>is subject to a civil penalty</w:t>
      </w:r>
      <w:r>
        <w:t xml:space="preserve"> </w:t>
      </w:r>
      <w:r w:rsidR="00F352BA">
        <w:t>order</w:t>
      </w:r>
      <w:r w:rsidR="00F71FAA">
        <w:t xml:space="preserve"> (see sections 54B and 193</w:t>
      </w:r>
      <w:r w:rsidR="00F71FAA" w:rsidRPr="00E972DF">
        <w:t xml:space="preserve"> </w:t>
      </w:r>
      <w:r w:rsidR="00F71FAA">
        <w:t>of the SIS Act)</w:t>
      </w:r>
      <w:r w:rsidR="00FF5604">
        <w:t xml:space="preserve">. </w:t>
      </w:r>
      <w:r w:rsidR="00FF5604" w:rsidRPr="00FF5604">
        <w:t>Where</w:t>
      </w:r>
      <w:r w:rsidR="00FF5604">
        <w:t xml:space="preserve"> the contravention</w:t>
      </w:r>
      <w:r w:rsidR="00FF5604" w:rsidRPr="00FF5604">
        <w:t xml:space="preserve"> involves dishonesty or an intention to deceive or defraud, a criminal offence applies</w:t>
      </w:r>
      <w:r w:rsidR="00FF5604">
        <w:t>.</w:t>
      </w:r>
      <w:r w:rsidR="00FF5604" w:rsidRPr="00FF5604">
        <w:t xml:space="preserve"> </w:t>
      </w:r>
      <w:r w:rsidR="00EE6648">
        <w:t xml:space="preserve">Trustees may be liable for </w:t>
      </w:r>
      <w:r w:rsidR="00EE6648" w:rsidRPr="00EE6648">
        <w:t>fines up to 2,</w:t>
      </w:r>
      <w:r w:rsidR="00EE6648">
        <w:t>400 penalty units</w:t>
      </w:r>
      <w:r w:rsidR="00EE6648" w:rsidRPr="00EE6648">
        <w:t xml:space="preserve">, and for serious breaches, imprisonment </w:t>
      </w:r>
      <w:r w:rsidR="00BB624A">
        <w:t xml:space="preserve">for not longer than </w:t>
      </w:r>
      <w:r w:rsidR="00EE6648" w:rsidRPr="00EE6648">
        <w:t>five years</w:t>
      </w:r>
      <w:r w:rsidR="00EE6648">
        <w:t xml:space="preserve"> (see sections 196 and 202</w:t>
      </w:r>
      <w:r w:rsidR="00F352BA">
        <w:t xml:space="preserve"> of the SIS Act</w:t>
      </w:r>
      <w:r w:rsidR="00EE6648">
        <w:t xml:space="preserve">). </w:t>
      </w:r>
    </w:p>
    <w:p w14:paraId="251E1CCF" w14:textId="77777777" w:rsidR="00E95893" w:rsidRDefault="00690398" w:rsidP="005136B1">
      <w:pPr>
        <w:pStyle w:val="base-text-paragraph"/>
      </w:pPr>
      <w:r w:rsidDel="00690398">
        <w:t xml:space="preserve"> </w:t>
      </w:r>
      <w:r w:rsidR="00E95893" w:rsidRPr="00997119">
        <w:t xml:space="preserve">APRA has general administration of the section 52 covenants, to the extent that administration is not </w:t>
      </w:r>
      <w:r w:rsidR="00E95893">
        <w:t xml:space="preserve">conferred </w:t>
      </w:r>
      <w:r w:rsidR="007C703C">
        <w:t>on</w:t>
      </w:r>
      <w:r w:rsidR="00E95893">
        <w:t xml:space="preserve"> ASIC under </w:t>
      </w:r>
      <w:r w:rsidR="006D29F5">
        <w:t>paragraph </w:t>
      </w:r>
      <w:r w:rsidR="00E95893" w:rsidRPr="00997119">
        <w:t>6(1</w:t>
      </w:r>
      <w:proofErr w:type="gramStart"/>
      <w:r w:rsidR="00E95893" w:rsidRPr="00997119">
        <w:t>)(</w:t>
      </w:r>
      <w:proofErr w:type="gramEnd"/>
      <w:r w:rsidR="00E95893" w:rsidRPr="00997119">
        <w:t>b)</w:t>
      </w:r>
      <w:r w:rsidR="006D29F5">
        <w:t xml:space="preserve"> of the SIS Act</w:t>
      </w:r>
      <w:r w:rsidR="00E95893" w:rsidRPr="00997119">
        <w:t xml:space="preserve">. ASIC’s current role is limited to matters of disclosure and record keeping. For example, ASIC has general administration of the section 52 covenants, but only to the extent that they relate to </w:t>
      </w:r>
      <w:r w:rsidR="007C703C">
        <w:t xml:space="preserve">disclosure and </w:t>
      </w:r>
      <w:r w:rsidR="00E95893" w:rsidRPr="00997119">
        <w:t xml:space="preserve">record keeping obligations of </w:t>
      </w:r>
      <w:r w:rsidR="00380D5F">
        <w:t>trustees</w:t>
      </w:r>
      <w:r w:rsidR="00E95893">
        <w:t>.</w:t>
      </w:r>
    </w:p>
    <w:p w14:paraId="14E76D90" w14:textId="77777777" w:rsidR="00CA6088" w:rsidRDefault="00CA6088" w:rsidP="00CA6088">
      <w:pPr>
        <w:pStyle w:val="Heading4"/>
      </w:pPr>
      <w:r>
        <w:t>APRA’s powers to establish prudential standards</w:t>
      </w:r>
    </w:p>
    <w:p w14:paraId="0D62F699" w14:textId="77777777" w:rsidR="00CA6088" w:rsidRDefault="00CA6088" w:rsidP="005136B1">
      <w:pPr>
        <w:pStyle w:val="base-text-paragraph"/>
      </w:pPr>
      <w:r>
        <w:t>Under the current law</w:t>
      </w:r>
      <w:r w:rsidR="004A79C1">
        <w:t>,</w:t>
      </w:r>
      <w:r w:rsidRPr="00CA6088">
        <w:t xml:space="preserve"> APRA</w:t>
      </w:r>
      <w:r>
        <w:t xml:space="preserve"> is granted</w:t>
      </w:r>
      <w:r w:rsidRPr="00CA6088">
        <w:t xml:space="preserve"> </w:t>
      </w:r>
      <w:r w:rsidR="004A79C1">
        <w:t>a rule making power</w:t>
      </w:r>
      <w:r w:rsidRPr="00CA6088">
        <w:t xml:space="preserve"> to establish prudential standards, and other components of the prudential framework</w:t>
      </w:r>
      <w:r w:rsidR="007C703C">
        <w:t xml:space="preserve">. This is </w:t>
      </w:r>
      <w:r w:rsidRPr="00CA6088">
        <w:t xml:space="preserve">aimed at maintaining the </w:t>
      </w:r>
      <w:r w:rsidR="00306354">
        <w:t>financial</w:t>
      </w:r>
      <w:r w:rsidRPr="00CA6088">
        <w:t xml:space="preserve"> soundness of</w:t>
      </w:r>
      <w:r w:rsidRPr="00CA6088" w:rsidDel="004A79C1">
        <w:t xml:space="preserve"> </w:t>
      </w:r>
      <w:r w:rsidR="004A79C1">
        <w:t>RSE</w:t>
      </w:r>
      <w:r w:rsidR="00E00176">
        <w:t> </w:t>
      </w:r>
      <w:r w:rsidR="004A79C1">
        <w:t xml:space="preserve">licensees and their registrable superannuation entities, </w:t>
      </w:r>
      <w:r w:rsidR="00B67325">
        <w:t>ensuring that RSE licensees protect the interests, and meet the reasonable expectations, of beneficiaries of registrable superannuation entities</w:t>
      </w:r>
      <w:r w:rsidR="004A79C1" w:rsidRPr="004A79C1">
        <w:t>, and other prudential matters</w:t>
      </w:r>
      <w:r w:rsidRPr="00CA6088">
        <w:t>.</w:t>
      </w:r>
    </w:p>
    <w:p w14:paraId="289AF16C" w14:textId="77777777" w:rsidR="00E345DD" w:rsidRPr="005136B1" w:rsidRDefault="00CA6088" w:rsidP="005136B1">
      <w:pPr>
        <w:pStyle w:val="base-text-paragraph"/>
      </w:pPr>
      <w:r w:rsidRPr="00CA6088">
        <w:t xml:space="preserve">For the banking, insurance and superannuation industries, APRA has developed a comprehensive framework of prudential standards and prudential practice guides. APRA’s standards set out minimum </w:t>
      </w:r>
      <w:r w:rsidR="00421A7C">
        <w:t>financial</w:t>
      </w:r>
      <w:r w:rsidRPr="00CA6088">
        <w:t>, governance</w:t>
      </w:r>
      <w:r w:rsidR="00421A7C">
        <w:t>, operational</w:t>
      </w:r>
      <w:r w:rsidRPr="00CA6088">
        <w:t xml:space="preserve"> and risk management requirements. The prudential practice guides </w:t>
      </w:r>
      <w:r w:rsidR="00D738B8" w:rsidRPr="00D738B8">
        <w:t>set out APRA’s expectations on the implementation of its standard</w:t>
      </w:r>
      <w:r w:rsidR="00D738B8">
        <w:t xml:space="preserve"> and set out APRA’s view as to what amounts to best practice</w:t>
      </w:r>
      <w:r w:rsidRPr="00CA6088">
        <w:t>.</w:t>
      </w:r>
    </w:p>
    <w:p w14:paraId="5B2C8BA8" w14:textId="77777777" w:rsidR="00CA6088" w:rsidRPr="005136B1" w:rsidRDefault="00E057C7" w:rsidP="00CA6088">
      <w:pPr>
        <w:pStyle w:val="base-text-paragraph"/>
      </w:pPr>
      <w:r>
        <w:t xml:space="preserve">Under Part 3A of the </w:t>
      </w:r>
      <w:r w:rsidR="00717C17">
        <w:t>SIS Act, APRA has the power to establish pr</w:t>
      </w:r>
      <w:r>
        <w:t>udential standards relating to prudential matters</w:t>
      </w:r>
      <w:r w:rsidR="00717C17">
        <w:t xml:space="preserve"> (see section 34C</w:t>
      </w:r>
      <w:r w:rsidR="00B73925">
        <w:t xml:space="preserve"> of the SIS Act</w:t>
      </w:r>
      <w:r w:rsidR="00717C17">
        <w:t xml:space="preserve">). </w:t>
      </w:r>
      <w:r w:rsidR="00CA6088">
        <w:t xml:space="preserve"> </w:t>
      </w:r>
      <w:r w:rsidR="00717C17">
        <w:t xml:space="preserve">Currently, </w:t>
      </w:r>
      <w:r w:rsidR="00CA6088">
        <w:t xml:space="preserve">APRA does not have </w:t>
      </w:r>
      <w:r w:rsidR="00CA07D7">
        <w:t xml:space="preserve">an explicit </w:t>
      </w:r>
      <w:r w:rsidR="00CA6088">
        <w:t xml:space="preserve">power to establish </w:t>
      </w:r>
      <w:r w:rsidR="00CA6088">
        <w:lastRenderedPageBreak/>
        <w:t xml:space="preserve">prudential standards for </w:t>
      </w:r>
      <w:r w:rsidR="00717C17">
        <w:t xml:space="preserve">resolution planning as this is not a prudential matter as defined by the SIS Act. </w:t>
      </w:r>
    </w:p>
    <w:p w14:paraId="56F69A8D" w14:textId="77777777" w:rsidR="005136B1" w:rsidRDefault="005136B1" w:rsidP="00B007B8">
      <w:pPr>
        <w:pStyle w:val="Heading3"/>
      </w:pPr>
      <w:r>
        <w:t>Productivity Commission review into superannuation</w:t>
      </w:r>
      <w:r w:rsidR="0016682C">
        <w:t xml:space="preserve"> </w:t>
      </w:r>
    </w:p>
    <w:p w14:paraId="4D93E9FD" w14:textId="77777777" w:rsidR="00B007B8" w:rsidRDefault="00B007B8" w:rsidP="00B007B8">
      <w:pPr>
        <w:pStyle w:val="base-text-paragraph"/>
      </w:pPr>
      <w:r w:rsidRPr="00B007B8">
        <w:t xml:space="preserve">The Productivity Commission </w:t>
      </w:r>
      <w:r w:rsidR="00830D17" w:rsidRPr="00CB5C10">
        <w:t>review into superannuation</w:t>
      </w:r>
      <w:r w:rsidR="00830D17">
        <w:t xml:space="preserve"> found that entrenched underperforming superannuation products are a structural flaw in the superannuation system. In order, to address persistent underperformance and increase </w:t>
      </w:r>
      <w:r w:rsidR="000807D1">
        <w:t xml:space="preserve">beneficiaries’ </w:t>
      </w:r>
      <w:r w:rsidR="00830D17">
        <w:t>retirement savings, t</w:t>
      </w:r>
      <w:r w:rsidRPr="00B007B8">
        <w:t xml:space="preserve">he Productivity Commission recommended requiring all APRA-regulated superannuation funds to </w:t>
      </w:r>
      <w:r w:rsidR="007726FC">
        <w:t>be subject to</w:t>
      </w:r>
      <w:r w:rsidR="007726FC" w:rsidRPr="00B007B8">
        <w:t xml:space="preserve"> </w:t>
      </w:r>
      <w:r w:rsidRPr="00B007B8">
        <w:t xml:space="preserve">annual outcomes tests for their </w:t>
      </w:r>
      <w:proofErr w:type="spellStart"/>
      <w:r w:rsidRPr="00B007B8">
        <w:t>MySuper</w:t>
      </w:r>
      <w:proofErr w:type="spellEnd"/>
      <w:r w:rsidRPr="00B007B8">
        <w:t xml:space="preserve"> and </w:t>
      </w:r>
      <w:r w:rsidR="00DF3086">
        <w:t xml:space="preserve">other </w:t>
      </w:r>
      <w:r w:rsidRPr="00B007B8">
        <w:t xml:space="preserve">offerings, with direct consequences for failing the test. </w:t>
      </w:r>
    </w:p>
    <w:p w14:paraId="3E8475CA" w14:textId="77777777" w:rsidR="00C3452B" w:rsidRDefault="00446AE5" w:rsidP="00C3452B">
      <w:pPr>
        <w:pStyle w:val="Heading2"/>
      </w:pPr>
      <w:r w:rsidDel="00446AE5">
        <w:t xml:space="preserve"> </w:t>
      </w:r>
      <w:r w:rsidR="00C3452B">
        <w:t>Summary of new law</w:t>
      </w:r>
    </w:p>
    <w:p w14:paraId="7AA788EA" w14:textId="77777777" w:rsidR="00C2763E" w:rsidRDefault="00DA3737" w:rsidP="000407DE">
      <w:pPr>
        <w:pStyle w:val="base-text-paragraph"/>
      </w:pPr>
      <w:r w:rsidRPr="00DA3737">
        <w:t xml:space="preserve">Schedule </w:t>
      </w:r>
      <w:r w:rsidR="00D55931">
        <w:t>1</w:t>
      </w:r>
      <w:r w:rsidRPr="00DA3737">
        <w:t xml:space="preserve"> amends the SIS Act to require APRA to conduct an annual performance test for </w:t>
      </w:r>
      <w:proofErr w:type="spellStart"/>
      <w:r w:rsidRPr="00DA3737">
        <w:t>MySuper</w:t>
      </w:r>
      <w:proofErr w:type="spellEnd"/>
      <w:r w:rsidRPr="00DA3737">
        <w:t xml:space="preserve"> products and other products to be specified in regulations</w:t>
      </w:r>
      <w:r w:rsidR="002B264B">
        <w:t xml:space="preserve"> (such as trustee</w:t>
      </w:r>
      <w:r w:rsidR="00D60426">
        <w:noBreakHyphen/>
      </w:r>
      <w:r w:rsidR="002B264B">
        <w:t>directed products)</w:t>
      </w:r>
      <w:r w:rsidRPr="00DA3737">
        <w:t xml:space="preserve">. A trustee providing such products will be required to give notice to its </w:t>
      </w:r>
      <w:r w:rsidR="000807D1">
        <w:t xml:space="preserve">beneficiaries </w:t>
      </w:r>
      <w:r w:rsidRPr="00DA3737">
        <w:t xml:space="preserve">where their product has failed the performance test. Where a product has failed the performance test in two consecutive years, the trustee will be prohibited from accepting new </w:t>
      </w:r>
      <w:r w:rsidR="000807D1">
        <w:t xml:space="preserve">beneficiaries </w:t>
      </w:r>
      <w:r w:rsidRPr="00DA3737">
        <w:t xml:space="preserve">into </w:t>
      </w:r>
      <w:r w:rsidR="00DF3086">
        <w:t>that</w:t>
      </w:r>
      <w:r w:rsidR="00DF3086" w:rsidRPr="00DA3737">
        <w:t xml:space="preserve"> </w:t>
      </w:r>
      <w:r w:rsidRPr="00DA3737">
        <w:t>product</w:t>
      </w:r>
      <w:r w:rsidR="00876FDD">
        <w:t xml:space="preserve">. </w:t>
      </w:r>
      <w:r w:rsidR="00876FDD" w:rsidRPr="00876FDD">
        <w:t>APRA may lift the prohibition if circumstances specified in the regulations are satisfied.</w:t>
      </w:r>
      <w:r w:rsidR="00876FDD" w:rsidRPr="00DA3737" w:rsidDel="00876FDD">
        <w:t xml:space="preserve"> </w:t>
      </w:r>
    </w:p>
    <w:p w14:paraId="083C849A" w14:textId="77777777" w:rsidR="00C3452B" w:rsidRDefault="00C3452B" w:rsidP="0060075E">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01"/>
      </w:tblGrid>
      <w:tr w:rsidR="00C3452B" w:rsidRPr="004666B8" w14:paraId="1125D25F" w14:textId="77777777" w:rsidTr="00207367">
        <w:tc>
          <w:tcPr>
            <w:tcW w:w="3275" w:type="dxa"/>
          </w:tcPr>
          <w:p w14:paraId="14B7CAB6" w14:textId="77777777" w:rsidR="00C3452B" w:rsidRPr="004666B8" w:rsidRDefault="00C3452B" w:rsidP="00207367">
            <w:pPr>
              <w:pStyle w:val="tableheaderwithintable"/>
              <w:rPr>
                <w:lang w:val="en-US" w:eastAsia="en-US"/>
              </w:rPr>
            </w:pPr>
            <w:r w:rsidRPr="004666B8">
              <w:rPr>
                <w:lang w:val="en-US" w:eastAsia="en-US"/>
              </w:rPr>
              <w:t>New law</w:t>
            </w:r>
          </w:p>
        </w:tc>
        <w:tc>
          <w:tcPr>
            <w:tcW w:w="3276" w:type="dxa"/>
          </w:tcPr>
          <w:p w14:paraId="69E85586" w14:textId="77777777" w:rsidR="00C3452B" w:rsidRPr="004666B8" w:rsidRDefault="00C3452B" w:rsidP="00207367">
            <w:pPr>
              <w:pStyle w:val="tableheaderwithintable"/>
              <w:rPr>
                <w:lang w:val="en-US" w:eastAsia="en-US"/>
              </w:rPr>
            </w:pPr>
            <w:r w:rsidRPr="004666B8">
              <w:rPr>
                <w:lang w:val="en-US" w:eastAsia="en-US"/>
              </w:rPr>
              <w:t>Current law</w:t>
            </w:r>
          </w:p>
        </w:tc>
      </w:tr>
      <w:tr w:rsidR="00C3452B" w:rsidRPr="004666B8" w14:paraId="79FD18FA" w14:textId="77777777" w:rsidTr="00207367">
        <w:tc>
          <w:tcPr>
            <w:tcW w:w="3275" w:type="dxa"/>
          </w:tcPr>
          <w:p w14:paraId="73042E12" w14:textId="77777777" w:rsidR="00C3452B" w:rsidRPr="004666B8" w:rsidRDefault="00370BDD" w:rsidP="00350046">
            <w:pPr>
              <w:pStyle w:val="tabletext"/>
              <w:rPr>
                <w:lang w:val="en-US" w:eastAsia="en-US"/>
              </w:rPr>
            </w:pPr>
            <w:r>
              <w:rPr>
                <w:lang w:val="en-US" w:eastAsia="en-US"/>
              </w:rPr>
              <w:t xml:space="preserve">APRA must conduct an annual performance test for </w:t>
            </w:r>
            <w:proofErr w:type="spellStart"/>
            <w:r>
              <w:rPr>
                <w:lang w:val="en-US" w:eastAsia="en-US"/>
              </w:rPr>
              <w:t>MySuper</w:t>
            </w:r>
            <w:proofErr w:type="spellEnd"/>
            <w:r>
              <w:rPr>
                <w:lang w:val="en-US" w:eastAsia="en-US"/>
              </w:rPr>
              <w:t xml:space="preserve"> products and </w:t>
            </w:r>
            <w:r w:rsidR="00DD6E90">
              <w:rPr>
                <w:lang w:val="en-US" w:eastAsia="en-US"/>
              </w:rPr>
              <w:t xml:space="preserve">other </w:t>
            </w:r>
            <w:r>
              <w:rPr>
                <w:lang w:val="en-US" w:eastAsia="en-US"/>
              </w:rPr>
              <w:t xml:space="preserve">products specified </w:t>
            </w:r>
            <w:r w:rsidR="007E3FF7">
              <w:rPr>
                <w:lang w:val="en-US" w:eastAsia="en-US"/>
              </w:rPr>
              <w:t>in</w:t>
            </w:r>
            <w:r>
              <w:rPr>
                <w:lang w:val="en-US" w:eastAsia="en-US"/>
              </w:rPr>
              <w:t xml:space="preserve"> regulations.</w:t>
            </w:r>
          </w:p>
        </w:tc>
        <w:tc>
          <w:tcPr>
            <w:tcW w:w="3276" w:type="dxa"/>
          </w:tcPr>
          <w:p w14:paraId="02686526" w14:textId="77777777" w:rsidR="00C3452B" w:rsidRPr="004666B8" w:rsidRDefault="002A2CE6" w:rsidP="00207367">
            <w:pPr>
              <w:pStyle w:val="tabletext"/>
              <w:rPr>
                <w:lang w:val="en-US" w:eastAsia="en-US"/>
              </w:rPr>
            </w:pPr>
            <w:r>
              <w:rPr>
                <w:lang w:val="en-US" w:eastAsia="en-US"/>
              </w:rPr>
              <w:t>No equivalent.</w:t>
            </w:r>
          </w:p>
        </w:tc>
      </w:tr>
      <w:tr w:rsidR="00BC1A9B" w:rsidRPr="004666B8" w14:paraId="290F8A8D" w14:textId="77777777" w:rsidTr="00207367">
        <w:tc>
          <w:tcPr>
            <w:tcW w:w="3275" w:type="dxa"/>
          </w:tcPr>
          <w:p w14:paraId="7DB4152C" w14:textId="77777777" w:rsidR="00BC1A9B" w:rsidRDefault="00BC1A9B" w:rsidP="00BA6AA6">
            <w:pPr>
              <w:pStyle w:val="tabletext"/>
              <w:rPr>
                <w:lang w:val="en-US" w:eastAsia="en-US"/>
              </w:rPr>
            </w:pPr>
            <w:r>
              <w:rPr>
                <w:lang w:val="en-US" w:eastAsia="en-US"/>
              </w:rPr>
              <w:t xml:space="preserve">Trustees of </w:t>
            </w:r>
            <w:r w:rsidR="005613F7">
              <w:rPr>
                <w:lang w:val="en-US" w:eastAsia="en-US"/>
              </w:rPr>
              <w:t xml:space="preserve">superannuation products </w:t>
            </w:r>
            <w:r w:rsidRPr="00CE3D0E">
              <w:rPr>
                <w:lang w:val="en-US" w:eastAsia="en-US"/>
              </w:rPr>
              <w:t xml:space="preserve">who </w:t>
            </w:r>
            <w:r>
              <w:rPr>
                <w:lang w:val="en-US" w:eastAsia="en-US"/>
              </w:rPr>
              <w:t>fail an annual performance test</w:t>
            </w:r>
            <w:r w:rsidRPr="00CE3D0E">
              <w:rPr>
                <w:lang w:val="en-US" w:eastAsia="en-US"/>
              </w:rPr>
              <w:t xml:space="preserve"> must </w:t>
            </w:r>
            <w:r w:rsidR="00396C01">
              <w:rPr>
                <w:lang w:val="en-US" w:eastAsia="en-US"/>
              </w:rPr>
              <w:t>notify</w:t>
            </w:r>
            <w:r w:rsidRPr="00CE3D0E">
              <w:rPr>
                <w:lang w:val="en-US" w:eastAsia="en-US"/>
              </w:rPr>
              <w:t xml:space="preserve"> </w:t>
            </w:r>
            <w:r w:rsidR="00537842">
              <w:t xml:space="preserve">beneficiaries </w:t>
            </w:r>
            <w:r w:rsidR="00700F5D">
              <w:rPr>
                <w:lang w:val="en-US" w:eastAsia="en-US"/>
              </w:rPr>
              <w:t>who hold the product</w:t>
            </w:r>
            <w:r w:rsidR="00396C01">
              <w:rPr>
                <w:lang w:val="en-US" w:eastAsia="en-US"/>
              </w:rPr>
              <w:t>, that the</w:t>
            </w:r>
            <w:r w:rsidR="007726FC">
              <w:rPr>
                <w:lang w:val="en-US" w:eastAsia="en-US"/>
              </w:rPr>
              <w:t xml:space="preserve"> product has</w:t>
            </w:r>
            <w:r w:rsidR="00396C01">
              <w:rPr>
                <w:lang w:val="en-US" w:eastAsia="en-US"/>
              </w:rPr>
              <w:t xml:space="preserve"> failed the performance test. The notice must meet any requirements </w:t>
            </w:r>
            <w:r w:rsidRPr="00CE3D0E">
              <w:rPr>
                <w:lang w:val="en-US" w:eastAsia="en-US"/>
              </w:rPr>
              <w:t xml:space="preserve">prescribed by </w:t>
            </w:r>
            <w:r w:rsidR="00396C01">
              <w:rPr>
                <w:lang w:val="en-US" w:eastAsia="en-US"/>
              </w:rPr>
              <w:t>regulations.</w:t>
            </w:r>
            <w:r w:rsidRPr="00CE3D0E">
              <w:rPr>
                <w:lang w:val="en-US" w:eastAsia="en-US"/>
              </w:rPr>
              <w:t xml:space="preserve"> </w:t>
            </w:r>
          </w:p>
        </w:tc>
        <w:tc>
          <w:tcPr>
            <w:tcW w:w="3276" w:type="dxa"/>
          </w:tcPr>
          <w:p w14:paraId="009D2E8D" w14:textId="77777777" w:rsidR="00BC1A9B" w:rsidRDefault="00BC1A9B" w:rsidP="00207367">
            <w:pPr>
              <w:pStyle w:val="tabletext"/>
              <w:rPr>
                <w:lang w:val="en-US" w:eastAsia="en-US"/>
              </w:rPr>
            </w:pPr>
            <w:r>
              <w:rPr>
                <w:lang w:val="en-US" w:eastAsia="en-US"/>
              </w:rPr>
              <w:t>No equivalent.</w:t>
            </w:r>
          </w:p>
        </w:tc>
      </w:tr>
      <w:tr w:rsidR="00BC1A9B" w:rsidRPr="004666B8" w14:paraId="70AACF3F" w14:textId="77777777" w:rsidTr="00207367">
        <w:tc>
          <w:tcPr>
            <w:tcW w:w="3275" w:type="dxa"/>
          </w:tcPr>
          <w:p w14:paraId="544306F5" w14:textId="77777777" w:rsidR="00127C89" w:rsidRDefault="00BC1A9B" w:rsidP="00103243">
            <w:pPr>
              <w:pStyle w:val="tabletext"/>
              <w:rPr>
                <w:sz w:val="22"/>
              </w:rPr>
            </w:pPr>
            <w:r>
              <w:rPr>
                <w:lang w:val="en-US" w:eastAsia="en-US"/>
              </w:rPr>
              <w:t xml:space="preserve">Trustees of superannuation products who fail the performance test in two consecutive years are prohibited from accepting new </w:t>
            </w:r>
            <w:r w:rsidR="00537842">
              <w:t xml:space="preserve">beneficiaries </w:t>
            </w:r>
            <w:r>
              <w:rPr>
                <w:lang w:val="en-US" w:eastAsia="en-US"/>
              </w:rPr>
              <w:t xml:space="preserve">into those </w:t>
            </w:r>
            <w:r w:rsidR="00E94125">
              <w:rPr>
                <w:lang w:val="en-US" w:eastAsia="en-US"/>
              </w:rPr>
              <w:t xml:space="preserve">underperforming </w:t>
            </w:r>
            <w:r>
              <w:rPr>
                <w:lang w:val="en-US" w:eastAsia="en-US"/>
              </w:rPr>
              <w:t>products.</w:t>
            </w:r>
            <w:r w:rsidR="00127C89" w:rsidRPr="00127C89">
              <w:rPr>
                <w:sz w:val="22"/>
              </w:rPr>
              <w:t xml:space="preserve"> </w:t>
            </w:r>
          </w:p>
          <w:p w14:paraId="2A6ED223" w14:textId="77777777" w:rsidR="00BC1A9B" w:rsidRDefault="00127C89" w:rsidP="00103243">
            <w:pPr>
              <w:pStyle w:val="tabletext"/>
              <w:rPr>
                <w:lang w:val="en-US" w:eastAsia="en-US"/>
              </w:rPr>
            </w:pPr>
            <w:r w:rsidRPr="00127C89">
              <w:rPr>
                <w:lang w:eastAsia="en-US"/>
              </w:rPr>
              <w:lastRenderedPageBreak/>
              <w:t>APRA may lift the prohibition if circumstances specified in the regulations are satisfied.</w:t>
            </w:r>
          </w:p>
        </w:tc>
        <w:tc>
          <w:tcPr>
            <w:tcW w:w="3276" w:type="dxa"/>
          </w:tcPr>
          <w:p w14:paraId="788064E0" w14:textId="77777777" w:rsidR="00BC1A9B" w:rsidRDefault="00BC1A9B" w:rsidP="00207367">
            <w:pPr>
              <w:pStyle w:val="tabletext"/>
              <w:rPr>
                <w:lang w:val="en-US" w:eastAsia="en-US"/>
              </w:rPr>
            </w:pPr>
            <w:r>
              <w:rPr>
                <w:lang w:val="en-US" w:eastAsia="en-US"/>
              </w:rPr>
              <w:lastRenderedPageBreak/>
              <w:t>No equivalent.</w:t>
            </w:r>
          </w:p>
        </w:tc>
      </w:tr>
      <w:tr w:rsidR="004A1BBE" w:rsidRPr="004666B8" w14:paraId="4D4F44D4" w14:textId="77777777" w:rsidTr="00207367">
        <w:tc>
          <w:tcPr>
            <w:tcW w:w="3275" w:type="dxa"/>
          </w:tcPr>
          <w:p w14:paraId="63DD970D" w14:textId="77777777" w:rsidR="004A1BBE" w:rsidRDefault="004A1BBE" w:rsidP="0025434A">
            <w:pPr>
              <w:pStyle w:val="tabletext"/>
              <w:rPr>
                <w:lang w:val="en-US" w:eastAsia="en-US"/>
              </w:rPr>
            </w:pPr>
            <w:r>
              <w:rPr>
                <w:lang w:val="en-US" w:eastAsia="en-US"/>
              </w:rPr>
              <w:t xml:space="preserve">APRA </w:t>
            </w:r>
            <w:r>
              <w:t>has a resolution planning prudential standard making power.</w:t>
            </w:r>
          </w:p>
        </w:tc>
        <w:tc>
          <w:tcPr>
            <w:tcW w:w="3276" w:type="dxa"/>
          </w:tcPr>
          <w:p w14:paraId="46F8AE9B" w14:textId="77777777" w:rsidR="004A1BBE" w:rsidRDefault="004A1BBE" w:rsidP="00207367">
            <w:pPr>
              <w:pStyle w:val="tabletext"/>
              <w:rPr>
                <w:lang w:val="en-US" w:eastAsia="en-US"/>
              </w:rPr>
            </w:pPr>
            <w:r>
              <w:rPr>
                <w:lang w:val="en-US" w:eastAsia="en-US"/>
              </w:rPr>
              <w:t>No equivalent.</w:t>
            </w:r>
          </w:p>
        </w:tc>
      </w:tr>
    </w:tbl>
    <w:p w14:paraId="75104EA8" w14:textId="77777777" w:rsidR="00C3452B" w:rsidRDefault="00C3452B" w:rsidP="00C3452B">
      <w:pPr>
        <w:pStyle w:val="Heading2"/>
      </w:pPr>
      <w:r>
        <w:t>Detailed explanation of new law</w:t>
      </w:r>
    </w:p>
    <w:p w14:paraId="0DA6747A" w14:textId="77777777" w:rsidR="004A1BBE" w:rsidRDefault="00B007B8" w:rsidP="00B007B8">
      <w:pPr>
        <w:pStyle w:val="base-text-paragraph"/>
      </w:pPr>
      <w:r>
        <w:t xml:space="preserve">Schedule </w:t>
      </w:r>
      <w:r w:rsidR="00BE299B">
        <w:t>1</w:t>
      </w:r>
      <w:r w:rsidRPr="00B007B8">
        <w:t xml:space="preserve"> </w:t>
      </w:r>
      <w:r w:rsidR="00680562">
        <w:t>inserts a new Part 6A into the SIS Act</w:t>
      </w:r>
      <w:r w:rsidR="00730933">
        <w:t>, which provides</w:t>
      </w:r>
      <w:r w:rsidR="0027037B">
        <w:t xml:space="preserve"> </w:t>
      </w:r>
      <w:r w:rsidR="00730933">
        <w:t>that</w:t>
      </w:r>
      <w:r w:rsidR="004A1BBE">
        <w:t>:</w:t>
      </w:r>
      <w:r w:rsidRPr="00B007B8">
        <w:t xml:space="preserve"> </w:t>
      </w:r>
    </w:p>
    <w:p w14:paraId="45CF2019" w14:textId="77777777" w:rsidR="00C3452B" w:rsidRDefault="004A1BBE" w:rsidP="004A1BBE">
      <w:pPr>
        <w:pStyle w:val="dotpoint"/>
      </w:pPr>
      <w:r>
        <w:t xml:space="preserve">APRA must conduct an annual performance test, </w:t>
      </w:r>
      <w:r w:rsidR="00013793">
        <w:t>each financial year</w:t>
      </w:r>
      <w:r>
        <w:t xml:space="preserve">, on </w:t>
      </w:r>
      <w:proofErr w:type="spellStart"/>
      <w:r>
        <w:t>MySuper</w:t>
      </w:r>
      <w:proofErr w:type="spellEnd"/>
      <w:r>
        <w:t xml:space="preserve"> products and </w:t>
      </w:r>
      <w:r w:rsidR="00730933">
        <w:t xml:space="preserve">other </w:t>
      </w:r>
      <w:r w:rsidR="00E84EBE">
        <w:t xml:space="preserve">classes of beneficial interest in a regulated superannuation fund </w:t>
      </w:r>
      <w:r>
        <w:t xml:space="preserve">that are specified </w:t>
      </w:r>
      <w:r w:rsidR="00E95893">
        <w:t>in</w:t>
      </w:r>
      <w:r>
        <w:t xml:space="preserve"> the regulations</w:t>
      </w:r>
      <w:r w:rsidR="00AB11EF">
        <w:t xml:space="preserve"> (</w:t>
      </w:r>
      <w:r w:rsidR="002B264B">
        <w:t xml:space="preserve">such as </w:t>
      </w:r>
      <w:r w:rsidR="00AB11EF">
        <w:t>trustee</w:t>
      </w:r>
      <w:r w:rsidR="00CB1100">
        <w:noBreakHyphen/>
      </w:r>
      <w:r w:rsidR="00AB11EF">
        <w:t>directed products)</w:t>
      </w:r>
      <w:r>
        <w:t>;</w:t>
      </w:r>
    </w:p>
    <w:p w14:paraId="360F2644" w14:textId="77777777" w:rsidR="004A1BBE" w:rsidRDefault="004A1BBE" w:rsidP="004A1BBE">
      <w:pPr>
        <w:pStyle w:val="dotpoint"/>
      </w:pPr>
      <w:r>
        <w:t xml:space="preserve">APRA must notify </w:t>
      </w:r>
      <w:r w:rsidR="0038472D">
        <w:t xml:space="preserve">the </w:t>
      </w:r>
      <w:r>
        <w:t xml:space="preserve">trustee of the superannuation products </w:t>
      </w:r>
      <w:r w:rsidR="00612645">
        <w:t>of the results of</w:t>
      </w:r>
      <w:r>
        <w:t xml:space="preserve"> the annual performance test</w:t>
      </w:r>
      <w:r w:rsidR="00BB44D6">
        <w:t>;</w:t>
      </w:r>
    </w:p>
    <w:p w14:paraId="7E3BC79B" w14:textId="77777777" w:rsidR="004A1BBE" w:rsidRDefault="004A1BBE" w:rsidP="004A1BBE">
      <w:pPr>
        <w:pStyle w:val="dotpoint"/>
      </w:pPr>
      <w:r>
        <w:t xml:space="preserve">Trustees of superannuation products that fail the </w:t>
      </w:r>
      <w:r w:rsidR="00253DE0">
        <w:t xml:space="preserve">annual </w:t>
      </w:r>
      <w:r>
        <w:t xml:space="preserve">performance test </w:t>
      </w:r>
      <w:r w:rsidR="00D03F59">
        <w:t>must</w:t>
      </w:r>
      <w:r>
        <w:t xml:space="preserve"> notify </w:t>
      </w:r>
      <w:r w:rsidR="00537842">
        <w:t xml:space="preserve">beneficiaries </w:t>
      </w:r>
      <w:r w:rsidR="00A4199E">
        <w:t>who hold the product</w:t>
      </w:r>
      <w:r>
        <w:t xml:space="preserve">, </w:t>
      </w:r>
      <w:r w:rsidR="0038472D">
        <w:t>that their product has failed</w:t>
      </w:r>
      <w:r>
        <w:t xml:space="preserve"> the annual performance test</w:t>
      </w:r>
      <w:r w:rsidR="00BB44D6">
        <w:t>;</w:t>
      </w:r>
      <w:r w:rsidR="00730933">
        <w:t xml:space="preserve"> and</w:t>
      </w:r>
    </w:p>
    <w:p w14:paraId="56657B65" w14:textId="6912898E" w:rsidR="004A1BBE" w:rsidRDefault="004A1BBE" w:rsidP="004A1BBE">
      <w:pPr>
        <w:pStyle w:val="dotpoint"/>
      </w:pPr>
      <w:r>
        <w:t xml:space="preserve">Trustees of superannuation products that fail the annual performance test in two consecutive years are prohibited from accepting new </w:t>
      </w:r>
      <w:r w:rsidR="00537842">
        <w:t xml:space="preserve">beneficiaries </w:t>
      </w:r>
      <w:r>
        <w:t>into the superannuation product</w:t>
      </w:r>
      <w:r w:rsidR="006D7FF5">
        <w:t xml:space="preserve">, </w:t>
      </w:r>
      <w:del w:id="45" w:author="Author">
        <w:r w:rsidR="006D7FF5" w:rsidDel="00D43139">
          <w:delText>until</w:delText>
        </w:r>
      </w:del>
      <w:ins w:id="46" w:author="Author">
        <w:r w:rsidR="00D43139">
          <w:t>unless</w:t>
        </w:r>
      </w:ins>
      <w:r w:rsidR="006D7FF5">
        <w:t xml:space="preserve"> APRA lifts the prohibition (if circumstances specified in the regulations are satisfied)</w:t>
      </w:r>
    </w:p>
    <w:p w14:paraId="0E3BB5B9" w14:textId="77777777" w:rsidR="00730933" w:rsidRDefault="00E5031F" w:rsidP="000407DE">
      <w:pPr>
        <w:pStyle w:val="base-text-paragraph"/>
      </w:pPr>
      <w:r>
        <w:t>It will be considered a contravention of a covenant</w:t>
      </w:r>
      <w:r w:rsidR="001B536D">
        <w:t xml:space="preserve"> (see sections 54B and 193 of the SIS Act)</w:t>
      </w:r>
      <w:r>
        <w:t xml:space="preserve"> for a trustee to</w:t>
      </w:r>
      <w:r w:rsidR="009A7215">
        <w:t xml:space="preserve"> fail to comply with the notification requirements or prohibition on accepting </w:t>
      </w:r>
      <w:r w:rsidR="00537842">
        <w:t>beneficiaries</w:t>
      </w:r>
      <w:r>
        <w:t>.</w:t>
      </w:r>
      <w:r w:rsidR="009A7215">
        <w:t xml:space="preserve"> </w:t>
      </w:r>
    </w:p>
    <w:p w14:paraId="4831E3C9" w14:textId="0B604F84" w:rsidR="004A1BBE" w:rsidRDefault="003443E4">
      <w:pPr>
        <w:pStyle w:val="base-text-paragraph"/>
      </w:pPr>
      <w:r>
        <w:t xml:space="preserve">The amendments also provide </w:t>
      </w:r>
      <w:r w:rsidR="00113761">
        <w:t xml:space="preserve">APRA </w:t>
      </w:r>
      <w:r>
        <w:t>with</w:t>
      </w:r>
      <w:r w:rsidR="00113761">
        <w:t xml:space="preserve"> a</w:t>
      </w:r>
      <w:r w:rsidR="00113761" w:rsidRPr="00113761">
        <w:t xml:space="preserve"> resolution planning prudential standard making power</w:t>
      </w:r>
      <w:r w:rsidR="00E41707">
        <w:t>. They</w:t>
      </w:r>
      <w:r w:rsidR="002302CD">
        <w:t xml:space="preserve"> </w:t>
      </w:r>
      <w:r w:rsidR="00E41707">
        <w:t>also</w:t>
      </w:r>
      <w:r w:rsidR="002302CD">
        <w:t xml:space="preserve"> allow regulations to specify formulas that will form the basis for APRA to rank superannuation products according to </w:t>
      </w:r>
      <w:r w:rsidR="00821716">
        <w:t xml:space="preserve">specified metrics including </w:t>
      </w:r>
      <w:r w:rsidR="002302CD">
        <w:t>fee levels and investment returns</w:t>
      </w:r>
      <w:r w:rsidR="00256117" w:rsidRPr="00256117">
        <w:rPr>
          <w:rFonts w:asciiTheme="minorHAnsi" w:eastAsiaTheme="minorHAnsi" w:hAnsiTheme="minorHAnsi" w:cstheme="minorBidi"/>
          <w:szCs w:val="22"/>
          <w:lang w:eastAsia="en-US"/>
        </w:rPr>
        <w:t xml:space="preserve"> </w:t>
      </w:r>
      <w:r w:rsidR="00256117" w:rsidRPr="00256117">
        <w:t xml:space="preserve">which will support information on the </w:t>
      </w:r>
      <w:proofErr w:type="spellStart"/>
      <w:r w:rsidR="00256117" w:rsidRPr="00256117">
        <w:t>YourSuper</w:t>
      </w:r>
      <w:proofErr w:type="spellEnd"/>
      <w:r w:rsidR="00256117" w:rsidRPr="00256117">
        <w:t xml:space="preserve"> website </w:t>
      </w:r>
      <w:r w:rsidR="00256117" w:rsidRPr="000407DE">
        <w:t>announced by the Government as part of the</w:t>
      </w:r>
      <w:r w:rsidR="00256117">
        <w:t xml:space="preserve"> Your Future</w:t>
      </w:r>
      <w:r w:rsidR="00547C85">
        <w:t>,</w:t>
      </w:r>
      <w:r w:rsidR="00256117">
        <w:t xml:space="preserve"> Your Super reforms</w:t>
      </w:r>
      <w:r w:rsidR="008607D2">
        <w:t>.</w:t>
      </w:r>
    </w:p>
    <w:p w14:paraId="3CFC70D5" w14:textId="77777777" w:rsidR="00867650" w:rsidRDefault="00380343" w:rsidP="00867650">
      <w:pPr>
        <w:pStyle w:val="Heading3"/>
      </w:pPr>
      <w:r>
        <w:t>A</w:t>
      </w:r>
      <w:r w:rsidR="00867650">
        <w:t>nnual performance test</w:t>
      </w:r>
      <w:r>
        <w:t xml:space="preserve"> conducted by APRA</w:t>
      </w:r>
    </w:p>
    <w:p w14:paraId="3B817AEA" w14:textId="77777777" w:rsidR="00BB44D6" w:rsidRDefault="00FB0241" w:rsidP="00BB44D6">
      <w:pPr>
        <w:pStyle w:val="base-text-paragraph"/>
      </w:pPr>
      <w:r w:rsidRPr="00DA3737">
        <w:t xml:space="preserve">Schedule </w:t>
      </w:r>
      <w:r w:rsidR="00D55931">
        <w:t>1</w:t>
      </w:r>
      <w:r w:rsidRPr="00DA3737">
        <w:t xml:space="preserve"> amends the SIS Act to require APRA to conduct an annual performance test for </w:t>
      </w:r>
      <w:proofErr w:type="spellStart"/>
      <w:r w:rsidRPr="00DA3737">
        <w:t>MySuper</w:t>
      </w:r>
      <w:proofErr w:type="spellEnd"/>
      <w:r w:rsidRPr="00DA3737">
        <w:t xml:space="preserve"> products and other </w:t>
      </w:r>
      <w:r w:rsidR="00D2114D">
        <w:t xml:space="preserve">classes of </w:t>
      </w:r>
      <w:r w:rsidR="00D2114D">
        <w:lastRenderedPageBreak/>
        <w:t>beneficial interest in a regulated superannuation fund</w:t>
      </w:r>
      <w:r w:rsidRPr="00DA3737">
        <w:t xml:space="preserve"> to be specified in regulations</w:t>
      </w:r>
      <w:r w:rsidR="00DE6979">
        <w:t xml:space="preserve"> (</w:t>
      </w:r>
      <w:r w:rsidR="00D45EB5">
        <w:t xml:space="preserve">such as </w:t>
      </w:r>
      <w:r w:rsidR="00DE6979">
        <w:t>trustee</w:t>
      </w:r>
      <w:r w:rsidR="00CB1100">
        <w:noBreakHyphen/>
      </w:r>
      <w:r w:rsidR="00DE6979">
        <w:t>directed products)</w:t>
      </w:r>
      <w:r w:rsidRPr="00DA3737">
        <w:t xml:space="preserve">. A trustee providing such products will be required to give notice to its </w:t>
      </w:r>
      <w:r w:rsidR="00537842">
        <w:t xml:space="preserve">beneficiaries </w:t>
      </w:r>
      <w:r w:rsidRPr="00DA3737">
        <w:t xml:space="preserve">where their product has failed the performance test. Where a product has failed the performance test in two consecutive years, the trustee </w:t>
      </w:r>
      <w:r w:rsidR="00253DE0">
        <w:t>is</w:t>
      </w:r>
      <w:r w:rsidRPr="00DA3737">
        <w:t xml:space="preserve"> prohibited from accepting new </w:t>
      </w:r>
      <w:r w:rsidR="00537842">
        <w:t xml:space="preserve">beneficiaries </w:t>
      </w:r>
      <w:r w:rsidRPr="00DA3737">
        <w:t xml:space="preserve">into </w:t>
      </w:r>
      <w:r w:rsidR="00253DE0">
        <w:t>that</w:t>
      </w:r>
      <w:r w:rsidR="00253DE0" w:rsidRPr="00DA3737">
        <w:t xml:space="preserve"> </w:t>
      </w:r>
      <w:r w:rsidRPr="00DA3737">
        <w:t>product.</w:t>
      </w:r>
      <w:r w:rsidDel="00FB0241">
        <w:t xml:space="preserve"> </w:t>
      </w:r>
    </w:p>
    <w:p w14:paraId="71552D2F" w14:textId="77777777" w:rsidR="00CB27DF" w:rsidRDefault="00CB27DF" w:rsidP="00677DA8">
      <w:pPr>
        <w:pStyle w:val="base-text-paragraph"/>
        <w:numPr>
          <w:ilvl w:val="1"/>
          <w:numId w:val="30"/>
        </w:numPr>
      </w:pPr>
      <w:r>
        <w:t xml:space="preserve">The annual performance test </w:t>
      </w:r>
      <w:r w:rsidR="001C4839">
        <w:t xml:space="preserve">applies </w:t>
      </w:r>
      <w:r>
        <w:t xml:space="preserve">in relation to regulated superannuation funds (other than a regulated superannuation fund with fewer than 5 members). This ensures that the annual performance test will not apply in relation to </w:t>
      </w:r>
      <w:r w:rsidR="00253DE0">
        <w:t>other registrable superannuation entities or</w:t>
      </w:r>
      <w:r>
        <w:t xml:space="preserve"> SMSF. </w:t>
      </w:r>
      <w:r w:rsidRPr="0038564A">
        <w:rPr>
          <w:rStyle w:val="Referencingstyle"/>
        </w:rPr>
        <w:t>[</w:t>
      </w:r>
      <w:r w:rsidR="004D2D41">
        <w:rPr>
          <w:rStyle w:val="Referencingstyle"/>
        </w:rPr>
        <w:t>Schedule 1, item 7</w:t>
      </w:r>
      <w:r w:rsidR="0038564A">
        <w:rPr>
          <w:rStyle w:val="Referencingstyle"/>
        </w:rPr>
        <w:t xml:space="preserve">, subsection </w:t>
      </w:r>
      <w:r w:rsidRPr="0038564A">
        <w:rPr>
          <w:rStyle w:val="Referencingstyle"/>
        </w:rPr>
        <w:t>60B(1)</w:t>
      </w:r>
      <w:r w:rsidR="0038564A">
        <w:rPr>
          <w:rStyle w:val="Referencingstyle"/>
        </w:rPr>
        <w:t xml:space="preserve"> of the SIS Act</w:t>
      </w:r>
      <w:r w:rsidRPr="0038564A">
        <w:rPr>
          <w:rStyle w:val="Referencingstyle"/>
        </w:rPr>
        <w:t>]</w:t>
      </w:r>
    </w:p>
    <w:p w14:paraId="6BB35D88" w14:textId="12376035" w:rsidR="00677DA8" w:rsidRDefault="004C7635" w:rsidP="00677DA8">
      <w:pPr>
        <w:pStyle w:val="base-text-paragraph"/>
        <w:numPr>
          <w:ilvl w:val="1"/>
          <w:numId w:val="30"/>
        </w:numPr>
      </w:pPr>
      <w:r>
        <w:t xml:space="preserve">The annual performance test will apply </w:t>
      </w:r>
      <w:r w:rsidR="001C4839">
        <w:t>to</w:t>
      </w:r>
      <w:r w:rsidR="00CA4276">
        <w:t xml:space="preserve"> </w:t>
      </w:r>
      <w:proofErr w:type="spellStart"/>
      <w:r>
        <w:t>My</w:t>
      </w:r>
      <w:r w:rsidR="00FE533A">
        <w:t>S</w:t>
      </w:r>
      <w:r>
        <w:t>uper</w:t>
      </w:r>
      <w:proofErr w:type="spellEnd"/>
      <w:r>
        <w:t xml:space="preserve"> products. In addition, t</w:t>
      </w:r>
      <w:r w:rsidR="00487703">
        <w:t>he amendments</w:t>
      </w:r>
      <w:r w:rsidR="00677DA8" w:rsidRPr="002A2CE6">
        <w:t xml:space="preserve"> allow </w:t>
      </w:r>
      <w:r w:rsidR="00677DA8">
        <w:t xml:space="preserve">regulations to specify </w:t>
      </w:r>
      <w:r w:rsidR="00E7038B">
        <w:t>other</w:t>
      </w:r>
      <w:r w:rsidR="00677DA8">
        <w:t xml:space="preserve"> </w:t>
      </w:r>
      <w:r w:rsidR="00D2114D">
        <w:t>classes of beneficial interest in a regulated superannuation fund</w:t>
      </w:r>
      <w:r w:rsidR="00E51CC2">
        <w:t xml:space="preserve"> (such a</w:t>
      </w:r>
      <w:r w:rsidR="005D08C4">
        <w:t>s</w:t>
      </w:r>
      <w:r w:rsidR="00E51CC2">
        <w:t xml:space="preserve"> trustee</w:t>
      </w:r>
      <w:r w:rsidR="005D08C4">
        <w:noBreakHyphen/>
      </w:r>
      <w:r w:rsidR="00E51CC2">
        <w:t>directed products)</w:t>
      </w:r>
      <w:r w:rsidR="00AD1A86">
        <w:t xml:space="preserve"> </w:t>
      </w:r>
      <w:r w:rsidR="00677DA8">
        <w:t>that are subject to the annual performance test</w:t>
      </w:r>
      <w:r>
        <w:t>.</w:t>
      </w:r>
      <w:r w:rsidR="00677DA8">
        <w:t xml:space="preserve"> </w:t>
      </w:r>
      <w:r w:rsidR="004F5DEC" w:rsidRPr="0038564A">
        <w:rPr>
          <w:rStyle w:val="Referencingstyle"/>
        </w:rPr>
        <w:t>[</w:t>
      </w:r>
      <w:r w:rsidR="004D2D41">
        <w:rPr>
          <w:rStyle w:val="Referencingstyle"/>
        </w:rPr>
        <w:t>Schedule 1, item 7</w:t>
      </w:r>
      <w:r w:rsidR="0038564A">
        <w:rPr>
          <w:rStyle w:val="Referencingstyle"/>
        </w:rPr>
        <w:t xml:space="preserve">, subsection </w:t>
      </w:r>
      <w:r w:rsidR="004F5DEC" w:rsidRPr="0038564A">
        <w:rPr>
          <w:rStyle w:val="Referencingstyle"/>
        </w:rPr>
        <w:t>60B(5)</w:t>
      </w:r>
      <w:r w:rsidR="0038564A">
        <w:rPr>
          <w:rStyle w:val="Referencingstyle"/>
        </w:rPr>
        <w:t xml:space="preserve"> of the SIS Act</w:t>
      </w:r>
      <w:r w:rsidR="004F5DEC" w:rsidRPr="0038564A">
        <w:rPr>
          <w:rStyle w:val="Referencingstyle"/>
        </w:rPr>
        <w:t>]</w:t>
      </w:r>
    </w:p>
    <w:p w14:paraId="5B18152E" w14:textId="77777777" w:rsidR="004E52E7" w:rsidRPr="002A2CE6" w:rsidRDefault="004E52E7" w:rsidP="00677DA8">
      <w:pPr>
        <w:pStyle w:val="base-text-paragraph"/>
        <w:numPr>
          <w:ilvl w:val="1"/>
          <w:numId w:val="30"/>
        </w:numPr>
      </w:pPr>
      <w:r>
        <w:t xml:space="preserve">APRA must conduct the annual performance test </w:t>
      </w:r>
      <w:r w:rsidR="00242D78">
        <w:t xml:space="preserve">for each financial year </w:t>
      </w:r>
      <w:r>
        <w:t xml:space="preserve">and notify superannuation trustees </w:t>
      </w:r>
      <w:r w:rsidR="00B66F1C">
        <w:t xml:space="preserve">in writing of APRA’s determination of the test results </w:t>
      </w:r>
      <w:r>
        <w:t xml:space="preserve">by </w:t>
      </w:r>
      <w:r w:rsidR="0018553E">
        <w:t xml:space="preserve">a deadline to be </w:t>
      </w:r>
      <w:r w:rsidR="00BA6B5F">
        <w:t>worked out under</w:t>
      </w:r>
      <w:r w:rsidR="0018553E">
        <w:t xml:space="preserve"> the regulations</w:t>
      </w:r>
      <w:r>
        <w:t>.</w:t>
      </w:r>
      <w:r w:rsidR="00AA65A2">
        <w:t xml:space="preserve"> It is expected that APRA will publish the test results.</w:t>
      </w:r>
      <w:r w:rsidR="00C1214D" w:rsidRPr="0038564A">
        <w:rPr>
          <w:rStyle w:val="Referencingstyle"/>
        </w:rPr>
        <w:t xml:space="preserve"> [</w:t>
      </w:r>
      <w:r w:rsidR="004D2D41">
        <w:rPr>
          <w:rStyle w:val="Referencingstyle"/>
        </w:rPr>
        <w:t>Schedule 1, item 7</w:t>
      </w:r>
      <w:r w:rsidR="0038564A">
        <w:rPr>
          <w:rStyle w:val="Referencingstyle"/>
        </w:rPr>
        <w:t xml:space="preserve">, subsections </w:t>
      </w:r>
      <w:r w:rsidR="004F5DEC" w:rsidRPr="0038564A">
        <w:rPr>
          <w:rStyle w:val="Referencingstyle"/>
        </w:rPr>
        <w:t xml:space="preserve">60B(2), </w:t>
      </w:r>
      <w:r w:rsidR="004F5DEC" w:rsidRPr="0060075E">
        <w:rPr>
          <w:rStyle w:val="Referencingstyle"/>
        </w:rPr>
        <w:t>(3)</w:t>
      </w:r>
      <w:r w:rsidR="0001346C" w:rsidRPr="0060075E">
        <w:rPr>
          <w:rStyle w:val="Referencingstyle"/>
        </w:rPr>
        <w:t xml:space="preserve"> and</w:t>
      </w:r>
      <w:r w:rsidR="00481734">
        <w:rPr>
          <w:rStyle w:val="Referencingstyle"/>
        </w:rPr>
        <w:t xml:space="preserve"> </w:t>
      </w:r>
      <w:r w:rsidR="004F5DEC" w:rsidRPr="0060075E">
        <w:rPr>
          <w:rStyle w:val="Referencingstyle"/>
        </w:rPr>
        <w:t>(</w:t>
      </w:r>
      <w:r w:rsidR="004F5DEC" w:rsidRPr="0038564A">
        <w:rPr>
          <w:rStyle w:val="Referencingstyle"/>
        </w:rPr>
        <w:t>4)</w:t>
      </w:r>
      <w:r w:rsidR="0038564A">
        <w:rPr>
          <w:rStyle w:val="Referencingstyle"/>
        </w:rPr>
        <w:t xml:space="preserve"> of the SIS Act</w:t>
      </w:r>
      <w:r w:rsidR="004F5DEC" w:rsidRPr="0038564A">
        <w:rPr>
          <w:rStyle w:val="Referencingstyle"/>
        </w:rPr>
        <w:t>]</w:t>
      </w:r>
    </w:p>
    <w:p w14:paraId="45F15968" w14:textId="47F4FEF0" w:rsidR="006E08E0" w:rsidRDefault="006E08E0" w:rsidP="006E08E0">
      <w:pPr>
        <w:pStyle w:val="base-text-paragraph"/>
        <w:numPr>
          <w:ilvl w:val="1"/>
          <w:numId w:val="30"/>
        </w:numPr>
      </w:pPr>
      <w:r>
        <w:t xml:space="preserve">APRA’s determination of the results of the annual performance test will not be a ‘reviewable decision’ within the meaning of the SIS Act. </w:t>
      </w:r>
      <w:r w:rsidRPr="000A2266">
        <w:t xml:space="preserve">This is because the test results are based on product performance compared to </w:t>
      </w:r>
      <w:r>
        <w:t xml:space="preserve">relevant </w:t>
      </w:r>
      <w:r w:rsidRPr="000A2266">
        <w:t>benchmark</w:t>
      </w:r>
      <w:r>
        <w:t>s</w:t>
      </w:r>
      <w:r w:rsidRPr="000A2266">
        <w:t xml:space="preserve"> over the assessment period. The methodology to calculate a product’s performance and benchmark will be clearly specified in regulations</w:t>
      </w:r>
      <w:r>
        <w:t>.</w:t>
      </w:r>
      <w:r w:rsidDel="000A2266">
        <w:t xml:space="preserve"> </w:t>
      </w:r>
      <w:del w:id="47" w:author="Author">
        <w:r w:rsidR="001B5520" w:rsidDel="00D43139">
          <w:delText xml:space="preserve">This would not exclude </w:delText>
        </w:r>
        <w:r w:rsidR="00BE7127" w:rsidDel="00D43139">
          <w:delText>judicial review associated with any procedural fairness obligations that may apply.</w:delText>
        </w:r>
      </w:del>
    </w:p>
    <w:p w14:paraId="56FFC080" w14:textId="77777777" w:rsidR="00D53506" w:rsidRDefault="00D53506" w:rsidP="00677DA8">
      <w:pPr>
        <w:pStyle w:val="base-text-paragraph"/>
        <w:numPr>
          <w:ilvl w:val="1"/>
          <w:numId w:val="30"/>
        </w:numPr>
      </w:pPr>
      <w:r>
        <w:t xml:space="preserve">The requirements for </w:t>
      </w:r>
      <w:r w:rsidR="000F3DD5">
        <w:t xml:space="preserve">the annual performance test </w:t>
      </w:r>
      <w:r>
        <w:t xml:space="preserve">will be set out in regulations. </w:t>
      </w:r>
      <w:r w:rsidRPr="00C95954">
        <w:rPr>
          <w:rStyle w:val="Referencingstyle"/>
        </w:rPr>
        <w:t>[</w:t>
      </w:r>
      <w:r w:rsidR="004D2D41">
        <w:rPr>
          <w:rStyle w:val="Referencingstyle"/>
        </w:rPr>
        <w:t>Schedule 1, item 7</w:t>
      </w:r>
      <w:r w:rsidR="00C95954">
        <w:rPr>
          <w:rStyle w:val="Referencingstyle"/>
        </w:rPr>
        <w:t xml:space="preserve">, subsection </w:t>
      </w:r>
      <w:r w:rsidRPr="00C95954">
        <w:rPr>
          <w:rStyle w:val="Referencingstyle"/>
        </w:rPr>
        <w:t>60</w:t>
      </w:r>
      <w:r w:rsidR="00C95954">
        <w:rPr>
          <w:rStyle w:val="Referencingstyle"/>
        </w:rPr>
        <w:t>C</w:t>
      </w:r>
      <w:r w:rsidRPr="00C95954">
        <w:rPr>
          <w:rStyle w:val="Referencingstyle"/>
        </w:rPr>
        <w:t>(</w:t>
      </w:r>
      <w:r w:rsidR="00701B51" w:rsidRPr="00C95954">
        <w:rPr>
          <w:rStyle w:val="Referencingstyle"/>
        </w:rPr>
        <w:t>1</w:t>
      </w:r>
      <w:r w:rsidR="00320C87" w:rsidRPr="00C95954">
        <w:rPr>
          <w:rStyle w:val="Referencingstyle"/>
        </w:rPr>
        <w:t>)</w:t>
      </w:r>
      <w:r w:rsidR="00C95954">
        <w:rPr>
          <w:rStyle w:val="Referencingstyle"/>
        </w:rPr>
        <w:t xml:space="preserve"> of the SIS Act</w:t>
      </w:r>
      <w:r w:rsidR="00320C87" w:rsidRPr="00C95954">
        <w:rPr>
          <w:rStyle w:val="Referencingstyle"/>
        </w:rPr>
        <w:t>]</w:t>
      </w:r>
    </w:p>
    <w:p w14:paraId="2C88C08C" w14:textId="55265FE4" w:rsidR="000A3EC4" w:rsidRDefault="00DF0688" w:rsidP="000A3EC4">
      <w:pPr>
        <w:pStyle w:val="base-text-paragraph"/>
        <w:numPr>
          <w:ilvl w:val="1"/>
          <w:numId w:val="30"/>
        </w:numPr>
      </w:pPr>
      <w:r>
        <w:t>It is expected that t</w:t>
      </w:r>
      <w:r w:rsidR="00204DEE">
        <w:t>he regulations</w:t>
      </w:r>
      <w:r>
        <w:t xml:space="preserve"> will be</w:t>
      </w:r>
      <w:r w:rsidR="00204DEE">
        <w:t xml:space="preserve"> </w:t>
      </w:r>
      <w:r w:rsidR="002B46E6">
        <w:t xml:space="preserve">made </w:t>
      </w:r>
      <w:r w:rsidR="000A3EC4">
        <w:t xml:space="preserve">for this purpose </w:t>
      </w:r>
      <w:r>
        <w:t xml:space="preserve">that </w:t>
      </w:r>
      <w:r w:rsidR="00204DEE">
        <w:t>include</w:t>
      </w:r>
      <w:r w:rsidR="008E21A5">
        <w:t>,</w:t>
      </w:r>
      <w:r w:rsidR="00204DEE">
        <w:t xml:space="preserve"> but are</w:t>
      </w:r>
      <w:r w:rsidR="002367AC">
        <w:t xml:space="preserve"> not limited to the following matters: </w:t>
      </w:r>
      <w:r w:rsidR="000A3EC4" w:rsidRPr="000A3EC4">
        <w:t xml:space="preserve"> </w:t>
      </w:r>
    </w:p>
    <w:p w14:paraId="154F90BB" w14:textId="77777777" w:rsidR="000A3EC4" w:rsidRDefault="000A3EC4" w:rsidP="00DF40B4">
      <w:pPr>
        <w:pStyle w:val="dotpoint"/>
      </w:pPr>
      <w:r>
        <w:t>specifying requirements in respect of investment returns (net of fees);</w:t>
      </w:r>
      <w:r w:rsidR="008E21A5">
        <w:t xml:space="preserve"> and</w:t>
      </w:r>
    </w:p>
    <w:p w14:paraId="28700F8E" w14:textId="77777777" w:rsidR="000A3EC4" w:rsidRDefault="000A3EC4" w:rsidP="00DF40B4">
      <w:pPr>
        <w:pStyle w:val="dotpoint"/>
      </w:pPr>
      <w:r>
        <w:t>specifying requirements that depend on the exercise of a discretion by APRA; and</w:t>
      </w:r>
    </w:p>
    <w:p w14:paraId="6E118836" w14:textId="77777777" w:rsidR="000A3EC4" w:rsidRDefault="000A3EC4" w:rsidP="00DF40B4">
      <w:pPr>
        <w:pStyle w:val="dotpoint"/>
      </w:pPr>
      <w:r>
        <w:t>specifying matters that APRA may, must, or must not take into account in exercising such a discretion; and</w:t>
      </w:r>
    </w:p>
    <w:p w14:paraId="31A3605A" w14:textId="77777777" w:rsidR="00320C87" w:rsidRDefault="000A3EC4" w:rsidP="00DF40B4">
      <w:pPr>
        <w:pStyle w:val="dotpoint"/>
      </w:pPr>
      <w:proofErr w:type="gramStart"/>
      <w:r>
        <w:t>allowing</w:t>
      </w:r>
      <w:proofErr w:type="gramEnd"/>
      <w:r>
        <w:t xml:space="preserve"> APRA to make specified assumptions in exercising such a discretion.</w:t>
      </w:r>
    </w:p>
    <w:p w14:paraId="63B4235A" w14:textId="77777777" w:rsidR="002367AC" w:rsidRPr="00C95954" w:rsidRDefault="002367AC" w:rsidP="00DF40B4">
      <w:pPr>
        <w:pStyle w:val="base-text-paragraph"/>
        <w:numPr>
          <w:ilvl w:val="0"/>
          <w:numId w:val="0"/>
        </w:numPr>
        <w:ind w:left="1134"/>
        <w:rPr>
          <w:rStyle w:val="Referencingstyle"/>
        </w:rPr>
      </w:pPr>
      <w:r w:rsidRPr="00C95954">
        <w:rPr>
          <w:rStyle w:val="Referencingstyle"/>
        </w:rPr>
        <w:t>[</w:t>
      </w:r>
      <w:r w:rsidR="004D2D41">
        <w:rPr>
          <w:rStyle w:val="Referencingstyle"/>
        </w:rPr>
        <w:t>Schedule 1, item 7</w:t>
      </w:r>
      <w:r w:rsidR="00C95954">
        <w:rPr>
          <w:rStyle w:val="Referencingstyle"/>
        </w:rPr>
        <w:t xml:space="preserve">, subsections </w:t>
      </w:r>
      <w:proofErr w:type="gramStart"/>
      <w:r w:rsidRPr="00C95954">
        <w:rPr>
          <w:rStyle w:val="Referencingstyle"/>
        </w:rPr>
        <w:t>60</w:t>
      </w:r>
      <w:r w:rsidR="00C95954">
        <w:rPr>
          <w:rStyle w:val="Referencingstyle"/>
        </w:rPr>
        <w:t>C</w:t>
      </w:r>
      <w:r w:rsidRPr="00C95954">
        <w:rPr>
          <w:rStyle w:val="Referencingstyle"/>
        </w:rPr>
        <w:t>(</w:t>
      </w:r>
      <w:proofErr w:type="gramEnd"/>
      <w:r w:rsidR="00A41077" w:rsidRPr="00C95954">
        <w:rPr>
          <w:rStyle w:val="Referencingstyle"/>
        </w:rPr>
        <w:t>2</w:t>
      </w:r>
      <w:r w:rsidRPr="00C95954">
        <w:rPr>
          <w:rStyle w:val="Referencingstyle"/>
        </w:rPr>
        <w:t>)</w:t>
      </w:r>
      <w:r w:rsidR="004F157B" w:rsidRPr="00C95954">
        <w:rPr>
          <w:rStyle w:val="Referencingstyle"/>
        </w:rPr>
        <w:t xml:space="preserve"> and (</w:t>
      </w:r>
      <w:r w:rsidR="00A41077" w:rsidRPr="00C95954">
        <w:rPr>
          <w:rStyle w:val="Referencingstyle"/>
        </w:rPr>
        <w:t>3</w:t>
      </w:r>
      <w:r w:rsidR="004F157B" w:rsidRPr="00C95954">
        <w:rPr>
          <w:rStyle w:val="Referencingstyle"/>
        </w:rPr>
        <w:t>)</w:t>
      </w:r>
      <w:r w:rsidR="00C95954">
        <w:rPr>
          <w:rStyle w:val="Referencingstyle"/>
        </w:rPr>
        <w:t xml:space="preserve"> of the SIS Act</w:t>
      </w:r>
      <w:r w:rsidRPr="00C95954">
        <w:rPr>
          <w:rStyle w:val="Referencingstyle"/>
        </w:rPr>
        <w:t>]</w:t>
      </w:r>
    </w:p>
    <w:p w14:paraId="10BD188D" w14:textId="77777777" w:rsidR="004A4CE6" w:rsidRDefault="004A4CE6" w:rsidP="000407DE">
      <w:pPr>
        <w:pStyle w:val="Heading4"/>
      </w:pPr>
      <w:r>
        <w:lastRenderedPageBreak/>
        <w:t>Regulations may allow different performance requirements for different products</w:t>
      </w:r>
      <w:r w:rsidR="00FC6936">
        <w:t xml:space="preserve"> and provide APRA with flexibility in applying the test</w:t>
      </w:r>
    </w:p>
    <w:p w14:paraId="41639F6E" w14:textId="77777777" w:rsidR="00B61B4E" w:rsidRDefault="00B61B4E" w:rsidP="00DF40B4">
      <w:pPr>
        <w:pStyle w:val="base-text-paragraph"/>
      </w:pPr>
      <w:r>
        <w:t>This regulation making power operates broadly to allow circumstances to be specified where the annual performance test applies or does not apply for particular classes of products</w:t>
      </w:r>
      <w:r w:rsidR="00875A68">
        <w:t>.  This means that</w:t>
      </w:r>
      <w:r w:rsidR="003C1895">
        <w:t xml:space="preserve"> different requirements may be specified for different products</w:t>
      </w:r>
      <w:r w:rsidR="00A83B09">
        <w:t xml:space="preserve"> (such as trustee</w:t>
      </w:r>
      <w:r w:rsidR="00BB312F">
        <w:noBreakHyphen/>
      </w:r>
      <w:r w:rsidR="00A83B09">
        <w:t>directed products)</w:t>
      </w:r>
      <w:r w:rsidR="0038579D">
        <w:t xml:space="preserve">. It also allows regulations to prescribe circumstances where APRA has discretion on these matters. </w:t>
      </w:r>
    </w:p>
    <w:p w14:paraId="25E8205F" w14:textId="77777777" w:rsidR="00493244" w:rsidRDefault="003869D4" w:rsidP="00DF40B4">
      <w:pPr>
        <w:pStyle w:val="base-text-paragraph"/>
      </w:pPr>
      <w:r>
        <w:t>T</w:t>
      </w:r>
      <w:r w:rsidR="00493244">
        <w:t xml:space="preserve">he annual performance test </w:t>
      </w:r>
      <w:r>
        <w:t xml:space="preserve">is generally intended to assess long term investment performance of a </w:t>
      </w:r>
      <w:r w:rsidR="00493244">
        <w:t xml:space="preserve">product. As such, the regulations could ensure the </w:t>
      </w:r>
      <w:r w:rsidR="00875A68">
        <w:t xml:space="preserve">performance </w:t>
      </w:r>
      <w:r w:rsidR="00493244">
        <w:t xml:space="preserve">test generally only applies for products with a minimum number of years of performance. However, discretion could be provided to APRA to depart from this general rule </w:t>
      </w:r>
      <w:r w:rsidR="00493244" w:rsidRPr="00E31888">
        <w:t xml:space="preserve">to ensure trustees cannot create </w:t>
      </w:r>
      <w:r w:rsidR="00875A68">
        <w:t>‘</w:t>
      </w:r>
      <w:r w:rsidR="00493244" w:rsidRPr="00E31888">
        <w:t>new</w:t>
      </w:r>
      <w:r w:rsidR="00875A68">
        <w:t>’</w:t>
      </w:r>
      <w:r w:rsidR="00493244" w:rsidRPr="00E31888">
        <w:t xml:space="preserve"> products to deliberately avoid being subjected to the new performance test.</w:t>
      </w:r>
    </w:p>
    <w:p w14:paraId="552E9515" w14:textId="77777777" w:rsidR="000E6E53" w:rsidRDefault="002546C6" w:rsidP="00DF40B4">
      <w:pPr>
        <w:pStyle w:val="base-text-paragraph"/>
      </w:pPr>
      <w:r>
        <w:t>For example,</w:t>
      </w:r>
      <w:r w:rsidR="00914686">
        <w:t xml:space="preserve"> the regulations could provide that a product that has less than </w:t>
      </w:r>
      <w:r w:rsidR="003869D4">
        <w:t>a few</w:t>
      </w:r>
      <w:r w:rsidR="00914686">
        <w:t xml:space="preserve"> years of performance history need not meet any performance benchmarks unless APRA has exercised discretion to require the product to meet a benchmark.</w:t>
      </w:r>
      <w:r w:rsidR="009876E6">
        <w:t xml:space="preserve"> </w:t>
      </w:r>
      <w:r w:rsidR="00F11B1B">
        <w:t xml:space="preserve">The regulations could further provide </w:t>
      </w:r>
      <w:r w:rsidR="00D41325">
        <w:t xml:space="preserve">that </w:t>
      </w:r>
      <w:r w:rsidR="00513540">
        <w:t xml:space="preserve">APRA consider particular matters </w:t>
      </w:r>
      <w:r w:rsidR="00F11B1B">
        <w:t>i</w:t>
      </w:r>
      <w:r w:rsidR="009876E6">
        <w:t>n exercising this discretion</w:t>
      </w:r>
      <w:r w:rsidR="00513540">
        <w:t>.</w:t>
      </w:r>
    </w:p>
    <w:p w14:paraId="771A25C9" w14:textId="77777777" w:rsidR="00F15E4E" w:rsidRDefault="00F15E4E" w:rsidP="000407DE">
      <w:pPr>
        <w:pStyle w:val="Heading4"/>
      </w:pPr>
      <w:r>
        <w:t>Regulations may allow the performance of 2 products to be assessed together</w:t>
      </w:r>
    </w:p>
    <w:p w14:paraId="41288415" w14:textId="77777777" w:rsidR="008C70AC" w:rsidRDefault="00A40BE8" w:rsidP="00AD4E63">
      <w:pPr>
        <w:pStyle w:val="base-text-paragraph"/>
        <w:numPr>
          <w:ilvl w:val="1"/>
          <w:numId w:val="30"/>
        </w:numPr>
      </w:pPr>
      <w:r>
        <w:t xml:space="preserve">For the purposes of new Part 6A of the SIS Act, the regulations may specify circumstances in which </w:t>
      </w:r>
      <w:r w:rsidR="0028209F">
        <w:t>two</w:t>
      </w:r>
      <w:r>
        <w:t xml:space="preserve"> or more products (including a product that has ceased to exist) may be treated as being one product (the combined product). The regulations may specify circumstances where anything happening in r</w:t>
      </w:r>
      <w:r w:rsidR="00E57888">
        <w:t>e</w:t>
      </w:r>
      <w:r>
        <w:t xml:space="preserve">lation to one of the products is to be treated as having happened in relation to the combined product. </w:t>
      </w:r>
      <w:r w:rsidRPr="00B80BEB">
        <w:rPr>
          <w:rStyle w:val="Referencingstyle"/>
        </w:rPr>
        <w:t>[</w:t>
      </w:r>
      <w:r w:rsidR="004D2D41">
        <w:rPr>
          <w:rStyle w:val="Referencingstyle"/>
        </w:rPr>
        <w:t>Schedule 1, item 7</w:t>
      </w:r>
      <w:r w:rsidR="00B80BEB">
        <w:rPr>
          <w:rStyle w:val="Referencingstyle"/>
        </w:rPr>
        <w:t xml:space="preserve">, paragraphs </w:t>
      </w:r>
      <w:r w:rsidRPr="00B80BEB">
        <w:rPr>
          <w:rStyle w:val="Referencingstyle"/>
        </w:rPr>
        <w:t>60</w:t>
      </w:r>
      <w:r w:rsidR="00B80BEB">
        <w:rPr>
          <w:rStyle w:val="Referencingstyle"/>
        </w:rPr>
        <w:t>F</w:t>
      </w:r>
      <w:r w:rsidRPr="00B80BEB">
        <w:rPr>
          <w:rStyle w:val="Referencingstyle"/>
        </w:rPr>
        <w:t>(1)(a)</w:t>
      </w:r>
      <w:r w:rsidR="006A7256">
        <w:rPr>
          <w:rStyle w:val="Referencingstyle"/>
        </w:rPr>
        <w:t xml:space="preserve"> and</w:t>
      </w:r>
      <w:r w:rsidRPr="00B80BEB">
        <w:rPr>
          <w:rStyle w:val="Referencingstyle"/>
        </w:rPr>
        <w:t xml:space="preserve"> (b)</w:t>
      </w:r>
      <w:r w:rsidR="000D243C">
        <w:rPr>
          <w:rStyle w:val="Referencingstyle"/>
        </w:rPr>
        <w:t xml:space="preserve"> of the SIS Act</w:t>
      </w:r>
      <w:r w:rsidRPr="00B80BEB">
        <w:rPr>
          <w:rStyle w:val="Referencingstyle"/>
        </w:rPr>
        <w:t>]</w:t>
      </w:r>
    </w:p>
    <w:p w14:paraId="4A600167" w14:textId="77777777" w:rsidR="00783479" w:rsidRDefault="00D052F5" w:rsidP="009C4CF4">
      <w:pPr>
        <w:pStyle w:val="base-text-paragraph"/>
        <w:numPr>
          <w:ilvl w:val="1"/>
          <w:numId w:val="30"/>
        </w:numPr>
      </w:pPr>
      <w:r>
        <w:t xml:space="preserve">This will allow regulations to be made to </w:t>
      </w:r>
      <w:r w:rsidR="00CF3438">
        <w:t>ensure that the annual performance test can be appropriately applied in</w:t>
      </w:r>
      <w:r>
        <w:t xml:space="preserve"> </w:t>
      </w:r>
      <w:r w:rsidR="003A5657">
        <w:t xml:space="preserve">a </w:t>
      </w:r>
      <w:r w:rsidR="00F44553">
        <w:t xml:space="preserve">range of situations. For example, </w:t>
      </w:r>
      <w:r w:rsidR="003A5657">
        <w:t xml:space="preserve">where a trustee transfers </w:t>
      </w:r>
      <w:r w:rsidR="00537842">
        <w:t xml:space="preserve">beneficiaries </w:t>
      </w:r>
      <w:r w:rsidR="003A5657">
        <w:t xml:space="preserve">from a product that is close to failing (or has previously failed) the annual performance test into a new but similar product. </w:t>
      </w:r>
      <w:r w:rsidR="003A5657" w:rsidRPr="003A5657">
        <w:t>This could be done to bypass the consequences of failing one or more annual performance tests.</w:t>
      </w:r>
      <w:r w:rsidR="009C4CF4">
        <w:t xml:space="preserve"> </w:t>
      </w:r>
    </w:p>
    <w:p w14:paraId="6022BC36" w14:textId="77777777" w:rsidR="009C4CF4" w:rsidRDefault="009C4CF4" w:rsidP="009C4CF4">
      <w:pPr>
        <w:pStyle w:val="base-text-paragraph"/>
        <w:numPr>
          <w:ilvl w:val="1"/>
          <w:numId w:val="30"/>
        </w:numPr>
      </w:pPr>
      <w:r>
        <w:t xml:space="preserve">For example, in circumstances specified in the regulations (such as where APRA considers it appropriate that the performance of the products be </w:t>
      </w:r>
      <w:r w:rsidR="006960B3">
        <w:t>considered together</w:t>
      </w:r>
      <w:r>
        <w:t xml:space="preserve">), the performance history of the underperforming product could be attributed to the new similar product.  </w:t>
      </w:r>
    </w:p>
    <w:p w14:paraId="2F9B3DC2" w14:textId="77777777" w:rsidR="003D21AE" w:rsidRPr="003D21AE" w:rsidRDefault="008B02F8" w:rsidP="003D21AE">
      <w:pPr>
        <w:pStyle w:val="base-text-paragraph"/>
        <w:numPr>
          <w:ilvl w:val="1"/>
          <w:numId w:val="30"/>
        </w:numPr>
      </w:pPr>
      <w:r>
        <w:t xml:space="preserve">The amendments clarify that </w:t>
      </w:r>
      <w:r w:rsidR="003D21AE">
        <w:t xml:space="preserve">regulations made for this purpose may </w:t>
      </w:r>
      <w:r w:rsidR="003D21AE" w:rsidRPr="003D21AE">
        <w:t xml:space="preserve">include but are not limited to the following matters:  </w:t>
      </w:r>
    </w:p>
    <w:p w14:paraId="719D02A8" w14:textId="77777777" w:rsidR="003D21AE" w:rsidRPr="003D21AE" w:rsidRDefault="003D21AE" w:rsidP="000407DE">
      <w:pPr>
        <w:pStyle w:val="dotpoint"/>
      </w:pPr>
      <w:r w:rsidRPr="003D21AE">
        <w:lastRenderedPageBreak/>
        <w:t>specifying requirements that depend on the exercise of a discretion by APRA; and</w:t>
      </w:r>
    </w:p>
    <w:p w14:paraId="2F7BD64D" w14:textId="77777777" w:rsidR="003D21AE" w:rsidRPr="003D21AE" w:rsidRDefault="003D21AE" w:rsidP="000407DE">
      <w:pPr>
        <w:pStyle w:val="dotpoint"/>
      </w:pPr>
      <w:r w:rsidRPr="003D21AE">
        <w:t>specifying matters that APRA may, must, or must not take into account in exercising such a discretion; and</w:t>
      </w:r>
    </w:p>
    <w:p w14:paraId="3CD917C6" w14:textId="77777777" w:rsidR="003D21AE" w:rsidRPr="003D21AE" w:rsidRDefault="003D21AE" w:rsidP="000407DE">
      <w:pPr>
        <w:pStyle w:val="dotpoint"/>
      </w:pPr>
      <w:proofErr w:type="gramStart"/>
      <w:r w:rsidRPr="003D21AE">
        <w:t>allowing</w:t>
      </w:r>
      <w:proofErr w:type="gramEnd"/>
      <w:r w:rsidRPr="003D21AE">
        <w:t xml:space="preserve"> APRA to make specified assumptions in exercising such a discretion.</w:t>
      </w:r>
      <w:r>
        <w:t xml:space="preserve"> </w:t>
      </w:r>
      <w:r w:rsidRPr="000D243C">
        <w:rPr>
          <w:rStyle w:val="Referencingstyle"/>
        </w:rPr>
        <w:t>[</w:t>
      </w:r>
      <w:r w:rsidR="004D2D41">
        <w:rPr>
          <w:rStyle w:val="Referencingstyle"/>
        </w:rPr>
        <w:t>Schedule 1, items 7</w:t>
      </w:r>
      <w:r w:rsidR="000D243C">
        <w:rPr>
          <w:rStyle w:val="Referencingstyle"/>
        </w:rPr>
        <w:t xml:space="preserve">, subsections </w:t>
      </w:r>
      <w:r w:rsidRPr="000D243C">
        <w:rPr>
          <w:rStyle w:val="Referencingstyle"/>
        </w:rPr>
        <w:t>60</w:t>
      </w:r>
      <w:r w:rsidR="00BF0032">
        <w:rPr>
          <w:rStyle w:val="Referencingstyle"/>
        </w:rPr>
        <w:t>F</w:t>
      </w:r>
      <w:r w:rsidRPr="000D243C">
        <w:rPr>
          <w:rStyle w:val="Referencingstyle"/>
        </w:rPr>
        <w:t>(2)</w:t>
      </w:r>
      <w:r w:rsidR="006A7256">
        <w:rPr>
          <w:rStyle w:val="Referencingstyle"/>
        </w:rPr>
        <w:t xml:space="preserve"> and</w:t>
      </w:r>
      <w:r w:rsidR="000766D1" w:rsidRPr="000D243C">
        <w:rPr>
          <w:rStyle w:val="Referencingstyle"/>
        </w:rPr>
        <w:t>(3)</w:t>
      </w:r>
      <w:r w:rsidR="000D243C">
        <w:rPr>
          <w:rStyle w:val="Referencingstyle"/>
        </w:rPr>
        <w:t xml:space="preserve"> of the SIS Act</w:t>
      </w:r>
      <w:r w:rsidRPr="000D243C">
        <w:rPr>
          <w:rStyle w:val="Referencingstyle"/>
        </w:rPr>
        <w:t>]</w:t>
      </w:r>
    </w:p>
    <w:p w14:paraId="0D536992" w14:textId="77777777" w:rsidR="00867650" w:rsidRDefault="00BA1D1F" w:rsidP="00867650">
      <w:pPr>
        <w:pStyle w:val="Heading3"/>
      </w:pPr>
      <w:r>
        <w:t xml:space="preserve">Notification </w:t>
      </w:r>
      <w:r w:rsidR="00867650">
        <w:t>of underperformance</w:t>
      </w:r>
      <w:r>
        <w:t xml:space="preserve"> by trustees to </w:t>
      </w:r>
      <w:r w:rsidR="00537842">
        <w:t xml:space="preserve">beneficiaries </w:t>
      </w:r>
    </w:p>
    <w:p w14:paraId="5405BE02" w14:textId="77777777" w:rsidR="00652753" w:rsidRPr="00652753" w:rsidRDefault="00491780" w:rsidP="00652753">
      <w:pPr>
        <w:pStyle w:val="base-text-paragraph"/>
        <w:numPr>
          <w:ilvl w:val="1"/>
          <w:numId w:val="30"/>
        </w:numPr>
      </w:pPr>
      <w:r>
        <w:t xml:space="preserve">The </w:t>
      </w:r>
      <w:r w:rsidR="00652753">
        <w:t xml:space="preserve">Schedule amends the SIS Act </w:t>
      </w:r>
      <w:r w:rsidR="00652753" w:rsidRPr="00652753">
        <w:t xml:space="preserve">to require a trustee of a </w:t>
      </w:r>
      <w:r w:rsidR="00652753">
        <w:t xml:space="preserve">superannuation </w:t>
      </w:r>
      <w:r w:rsidR="00652753" w:rsidRPr="00652753">
        <w:t xml:space="preserve">product to give notice to its </w:t>
      </w:r>
      <w:r w:rsidR="00537842">
        <w:t xml:space="preserve">beneficiaries </w:t>
      </w:r>
      <w:r w:rsidR="008741D1">
        <w:t>who hold the product</w:t>
      </w:r>
      <w:r w:rsidR="00B43156">
        <w:t>, within 28 days of APRA</w:t>
      </w:r>
      <w:r w:rsidR="008741D1">
        <w:t xml:space="preserve"> giving notice</w:t>
      </w:r>
      <w:r w:rsidR="00B43156">
        <w:t xml:space="preserve"> of the test results,</w:t>
      </w:r>
      <w:r w:rsidR="00652753" w:rsidRPr="00652753">
        <w:t xml:space="preserve"> </w:t>
      </w:r>
      <w:r>
        <w:t>where the product has failed</w:t>
      </w:r>
      <w:r w:rsidR="004B7F75">
        <w:t xml:space="preserve"> </w:t>
      </w:r>
      <w:r w:rsidR="001333E8">
        <w:t xml:space="preserve">the </w:t>
      </w:r>
      <w:r w:rsidR="00C67D61">
        <w:t>performance test</w:t>
      </w:r>
      <w:r w:rsidR="00E057C7">
        <w:t>.</w:t>
      </w:r>
      <w:r w:rsidR="00652753" w:rsidRPr="00652753">
        <w:t xml:space="preserve"> </w:t>
      </w:r>
      <w:r w:rsidR="00D96152">
        <w:t xml:space="preserve">A trustee will be required to notify beneficiaries </w:t>
      </w:r>
      <w:r w:rsidR="001D1C35">
        <w:t xml:space="preserve">for each year </w:t>
      </w:r>
      <w:r w:rsidR="00D96152">
        <w:t xml:space="preserve">that a product fails the performance test. </w:t>
      </w:r>
      <w:r w:rsidR="003A2FF0">
        <w:t xml:space="preserve">The amendments </w:t>
      </w:r>
      <w:r w:rsidR="00652753" w:rsidRPr="00652753">
        <w:t>allow regulations to be made to specify the requirements for the notification</w:t>
      </w:r>
      <w:r w:rsidR="003A2FF0">
        <w:t>, including the form and content of the notification</w:t>
      </w:r>
      <w:r w:rsidR="00652753" w:rsidRPr="00652753">
        <w:t>.</w:t>
      </w:r>
      <w:r w:rsidR="00691300">
        <w:t xml:space="preserve"> </w:t>
      </w:r>
      <w:r w:rsidR="00691300" w:rsidRPr="00FE618C">
        <w:rPr>
          <w:rStyle w:val="Referencingstyle"/>
        </w:rPr>
        <w:t>[</w:t>
      </w:r>
      <w:r w:rsidR="004D2D41">
        <w:rPr>
          <w:rStyle w:val="Referencingstyle"/>
        </w:rPr>
        <w:t>Schedule 1, item 7</w:t>
      </w:r>
      <w:r w:rsidR="00FE618C">
        <w:rPr>
          <w:rStyle w:val="Referencingstyle"/>
        </w:rPr>
        <w:t xml:space="preserve">, subsections </w:t>
      </w:r>
      <w:r w:rsidR="00691300" w:rsidRPr="00FE618C">
        <w:rPr>
          <w:rStyle w:val="Referencingstyle"/>
        </w:rPr>
        <w:t>60</w:t>
      </w:r>
      <w:r w:rsidR="00FE618C">
        <w:rPr>
          <w:rStyle w:val="Referencingstyle"/>
        </w:rPr>
        <w:t>D</w:t>
      </w:r>
      <w:r w:rsidR="00691300" w:rsidRPr="00FE618C">
        <w:rPr>
          <w:rStyle w:val="Referencingstyle"/>
        </w:rPr>
        <w:t>(1), (2</w:t>
      </w:r>
      <w:r w:rsidR="00AD4D24" w:rsidRPr="00820AAA">
        <w:rPr>
          <w:rStyle w:val="Referencingstyle"/>
        </w:rPr>
        <w:t>)</w:t>
      </w:r>
      <w:r w:rsidR="005D5072">
        <w:rPr>
          <w:rStyle w:val="Referencingstyle"/>
        </w:rPr>
        <w:t xml:space="preserve"> and </w:t>
      </w:r>
      <w:r w:rsidR="00691300" w:rsidRPr="00FE618C">
        <w:rPr>
          <w:rStyle w:val="Referencingstyle"/>
        </w:rPr>
        <w:t>(3)</w:t>
      </w:r>
      <w:r w:rsidR="00FE618C">
        <w:rPr>
          <w:rStyle w:val="Referencingstyle"/>
        </w:rPr>
        <w:t xml:space="preserve"> of the SIS Act</w:t>
      </w:r>
      <w:r w:rsidR="00691300" w:rsidRPr="00FE618C">
        <w:rPr>
          <w:rStyle w:val="Referencingstyle"/>
        </w:rPr>
        <w:t>]</w:t>
      </w:r>
    </w:p>
    <w:p w14:paraId="7B5746DD" w14:textId="77777777" w:rsidR="00113761" w:rsidRDefault="00113761" w:rsidP="00113761">
      <w:pPr>
        <w:pStyle w:val="base-text-paragraph"/>
        <w:numPr>
          <w:ilvl w:val="1"/>
          <w:numId w:val="30"/>
        </w:numPr>
      </w:pPr>
      <w:r>
        <w:t xml:space="preserve">This ensures that </w:t>
      </w:r>
      <w:r w:rsidR="00537842">
        <w:t xml:space="preserve">beneficiaries </w:t>
      </w:r>
      <w:r w:rsidR="00335015">
        <w:t xml:space="preserve">are made aware </w:t>
      </w:r>
      <w:r w:rsidR="00DD0B84">
        <w:t xml:space="preserve">that </w:t>
      </w:r>
      <w:r w:rsidR="00335015">
        <w:t xml:space="preserve">their superannuation product is underperforming. </w:t>
      </w:r>
    </w:p>
    <w:p w14:paraId="5E467AF4" w14:textId="77777777" w:rsidR="00335015" w:rsidRDefault="00746C7F" w:rsidP="00335015">
      <w:pPr>
        <w:pStyle w:val="base-text-paragraph"/>
        <w:keepLines/>
        <w:numPr>
          <w:ilvl w:val="1"/>
          <w:numId w:val="30"/>
        </w:numPr>
      </w:pPr>
      <w:r w:rsidRPr="00746C7F">
        <w:t>As the obligations are part of the section 52 covenants, a contravention is subject to a civil penalty</w:t>
      </w:r>
      <w:r w:rsidR="00F1413E">
        <w:t xml:space="preserve"> (see sections 54B and 193</w:t>
      </w:r>
      <w:r w:rsidR="00F1413E" w:rsidRPr="00E972DF">
        <w:t xml:space="preserve"> </w:t>
      </w:r>
      <w:r w:rsidR="00F1413E">
        <w:t>of the SIS</w:t>
      </w:r>
      <w:r w:rsidR="002E12F4">
        <w:t> </w:t>
      </w:r>
      <w:r w:rsidR="00F1413E">
        <w:t>Act)</w:t>
      </w:r>
      <w:r w:rsidR="003B020C">
        <w:t xml:space="preserve">. </w:t>
      </w:r>
      <w:r w:rsidRPr="00746C7F">
        <w:t>Where the contravention involves dishonesty or an intention to deceive or defraud, a criminal offence applies</w:t>
      </w:r>
      <w:r w:rsidR="002E12F4">
        <w:t xml:space="preserve"> (see section 202 of the SIS Act)</w:t>
      </w:r>
      <w:r w:rsidR="00335015">
        <w:t>.</w:t>
      </w:r>
    </w:p>
    <w:p w14:paraId="50E7C76B" w14:textId="77777777" w:rsidR="004A1BBE" w:rsidRDefault="00396C01" w:rsidP="00B007B8">
      <w:pPr>
        <w:pStyle w:val="base-text-paragraph"/>
      </w:pPr>
      <w:r>
        <w:t xml:space="preserve">The notification to </w:t>
      </w:r>
      <w:r w:rsidR="00537842">
        <w:t xml:space="preserve">beneficiaries </w:t>
      </w:r>
      <w:r>
        <w:t xml:space="preserve">must be consistent with any requirements about the </w:t>
      </w:r>
      <w:r w:rsidR="00BA6AA6">
        <w:t>notification</w:t>
      </w:r>
      <w:r w:rsidRPr="00396C01">
        <w:t xml:space="preserve"> prescribed by regulations</w:t>
      </w:r>
      <w:r w:rsidRPr="00396C01">
        <w:rPr>
          <w:i/>
        </w:rPr>
        <w:t xml:space="preserve">. </w:t>
      </w:r>
      <w:r w:rsidRPr="00396C01">
        <w:t xml:space="preserve">This </w:t>
      </w:r>
      <w:r w:rsidR="004F68B9">
        <w:t>could</w:t>
      </w:r>
      <w:r w:rsidR="00C21E35">
        <w:t xml:space="preserve"> mean</w:t>
      </w:r>
      <w:r w:rsidRPr="00396C01">
        <w:t xml:space="preserve"> that a </w:t>
      </w:r>
      <w:r w:rsidR="00BA6AA6">
        <w:t>superannuation product</w:t>
      </w:r>
      <w:r w:rsidR="00F840A3">
        <w:t>’</w:t>
      </w:r>
      <w:r w:rsidR="00BA6AA6">
        <w:t xml:space="preserve">s underperformance </w:t>
      </w:r>
      <w:r w:rsidR="004F68B9">
        <w:t>must be</w:t>
      </w:r>
      <w:r w:rsidRPr="00396C01">
        <w:t xml:space="preserve"> explained prominently, clearly and concisely to </w:t>
      </w:r>
      <w:r w:rsidR="00537842">
        <w:t>beneficiaries</w:t>
      </w:r>
      <w:r w:rsidRPr="00396C01">
        <w:t xml:space="preserve">. The requirement to be consistent with requirements prescribed by </w:t>
      </w:r>
      <w:r w:rsidR="00BA6AA6">
        <w:t>regulations</w:t>
      </w:r>
      <w:r w:rsidRPr="00396C01">
        <w:t xml:space="preserve"> also ensures that there will be a consistent approach taken to </w:t>
      </w:r>
      <w:r w:rsidR="00BA6AA6">
        <w:t xml:space="preserve">how information about underperformance </w:t>
      </w:r>
      <w:r w:rsidRPr="00396C01">
        <w:t xml:space="preserve">is presented </w:t>
      </w:r>
      <w:r w:rsidR="00374971">
        <w:t>by</w:t>
      </w:r>
      <w:r w:rsidRPr="00396C01">
        <w:t xml:space="preserve"> all </w:t>
      </w:r>
      <w:r w:rsidR="00BA6AA6">
        <w:t>trustees</w:t>
      </w:r>
      <w:r w:rsidRPr="00396C01">
        <w:t xml:space="preserve"> who must comply with the new obligation</w:t>
      </w:r>
      <w:r>
        <w:t xml:space="preserve">. </w:t>
      </w:r>
    </w:p>
    <w:p w14:paraId="66DA3979" w14:textId="77777777" w:rsidR="00851B29" w:rsidRPr="00DF40B4" w:rsidRDefault="00691300" w:rsidP="00B007B8">
      <w:pPr>
        <w:pStyle w:val="base-text-paragraph"/>
      </w:pPr>
      <w:r>
        <w:t xml:space="preserve">The regulations may </w:t>
      </w:r>
      <w:r w:rsidRPr="005C3117">
        <w:t>specify that information</w:t>
      </w:r>
      <w:r w:rsidR="00851B29" w:rsidRPr="00DF40B4">
        <w:t xml:space="preserve"> relating to the </w:t>
      </w:r>
      <w:r w:rsidR="00851B29" w:rsidRPr="005C3117">
        <w:t>ranking of products according to relative fee levels</w:t>
      </w:r>
      <w:r w:rsidR="00C05750">
        <w:t xml:space="preserve">, </w:t>
      </w:r>
      <w:r w:rsidR="00851B29" w:rsidRPr="005C3117">
        <w:t>investment</w:t>
      </w:r>
      <w:r w:rsidR="002825AB" w:rsidRPr="00CF0184">
        <w:t xml:space="preserve"> returns</w:t>
      </w:r>
      <w:r w:rsidR="009A2D63">
        <w:t xml:space="preserve"> </w:t>
      </w:r>
      <w:r w:rsidR="00C05750">
        <w:t>or other metrics</w:t>
      </w:r>
      <w:r w:rsidR="009A2D63">
        <w:t xml:space="preserve"> </w:t>
      </w:r>
      <w:r w:rsidRPr="0013385C">
        <w:t xml:space="preserve">be included in the notification. </w:t>
      </w:r>
      <w:r w:rsidR="009A2D63">
        <w:t xml:space="preserve">This could be satisfied by the notification incorporating by reference material from a website maintained by the Australian Taxation Office, as in force or existing from time to time. </w:t>
      </w:r>
      <w:r w:rsidRPr="0048295A">
        <w:rPr>
          <w:rStyle w:val="Referencingstyle"/>
        </w:rPr>
        <w:t>[</w:t>
      </w:r>
      <w:r w:rsidR="0048295A">
        <w:rPr>
          <w:rStyle w:val="Referencingstyle"/>
        </w:rPr>
        <w:t xml:space="preserve">Schedule 1, </w:t>
      </w:r>
      <w:r w:rsidR="004D2D41">
        <w:rPr>
          <w:rStyle w:val="Referencingstyle"/>
        </w:rPr>
        <w:t xml:space="preserve">item 7, paragraph </w:t>
      </w:r>
      <w:r w:rsidR="009A2D63" w:rsidRPr="0048295A">
        <w:rPr>
          <w:rStyle w:val="Referencingstyle"/>
        </w:rPr>
        <w:t>60</w:t>
      </w:r>
      <w:r w:rsidR="0048295A">
        <w:rPr>
          <w:rStyle w:val="Referencingstyle"/>
        </w:rPr>
        <w:t>D</w:t>
      </w:r>
      <w:r w:rsidR="009A2D63" w:rsidRPr="0048295A">
        <w:rPr>
          <w:rStyle w:val="Referencingstyle"/>
        </w:rPr>
        <w:t xml:space="preserve">(3)(b) and </w:t>
      </w:r>
      <w:r w:rsidR="004D2D41">
        <w:rPr>
          <w:rStyle w:val="Referencingstyle"/>
        </w:rPr>
        <w:t xml:space="preserve">subsection </w:t>
      </w:r>
      <w:r w:rsidR="001C2832">
        <w:rPr>
          <w:rStyle w:val="Referencingstyle"/>
        </w:rPr>
        <w:t>60D</w:t>
      </w:r>
      <w:r w:rsidR="000F4219" w:rsidRPr="0048295A">
        <w:rPr>
          <w:rStyle w:val="Referencingstyle"/>
        </w:rPr>
        <w:t>(4)</w:t>
      </w:r>
      <w:r w:rsidR="0048295A">
        <w:rPr>
          <w:rStyle w:val="Referencingstyle"/>
        </w:rPr>
        <w:t xml:space="preserve"> of the SIS Act</w:t>
      </w:r>
      <w:r w:rsidRPr="0048295A">
        <w:rPr>
          <w:rStyle w:val="Referencingstyle"/>
        </w:rPr>
        <w:t>]</w:t>
      </w:r>
      <w:r w:rsidR="00851B29" w:rsidRPr="00DF40B4">
        <w:t xml:space="preserve"> </w:t>
      </w:r>
    </w:p>
    <w:p w14:paraId="5CDBBC7C" w14:textId="52A03221" w:rsidR="00691300" w:rsidRPr="005C3117" w:rsidRDefault="002825AB" w:rsidP="00B007B8">
      <w:pPr>
        <w:pStyle w:val="base-text-paragraph"/>
      </w:pPr>
      <w:r w:rsidRPr="00DF40B4">
        <w:t xml:space="preserve">This ensures that the regulations could require the </w:t>
      </w:r>
      <w:r w:rsidR="005C3117" w:rsidRPr="00DF40B4">
        <w:t>notification</w:t>
      </w:r>
      <w:r w:rsidRPr="00DF40B4">
        <w:t xml:space="preserve"> to include a link to </w:t>
      </w:r>
      <w:r w:rsidR="00851B29" w:rsidRPr="00DF40B4">
        <w:t xml:space="preserve">the </w:t>
      </w:r>
      <w:proofErr w:type="spellStart"/>
      <w:r w:rsidR="00851B29" w:rsidRPr="00DF40B4">
        <w:t>You</w:t>
      </w:r>
      <w:r w:rsidR="00846A67">
        <w:t>r</w:t>
      </w:r>
      <w:r w:rsidR="00851B29" w:rsidRPr="00DF40B4">
        <w:t>Super</w:t>
      </w:r>
      <w:proofErr w:type="spellEnd"/>
      <w:r w:rsidR="00851B29" w:rsidRPr="00DF40B4">
        <w:t xml:space="preserve"> comparison tool</w:t>
      </w:r>
      <w:r w:rsidR="00E94428">
        <w:t xml:space="preserve">, </w:t>
      </w:r>
      <w:r w:rsidR="00E94428" w:rsidRPr="000407DE">
        <w:t>announced by the Government as part of the</w:t>
      </w:r>
      <w:r w:rsidR="002E12F4">
        <w:t xml:space="preserve"> </w:t>
      </w:r>
      <w:r w:rsidR="009C4F54" w:rsidRPr="009C4F54">
        <w:t>Your Future, Your Super reforms</w:t>
      </w:r>
      <w:r w:rsidR="00491DA6">
        <w:t>,</w:t>
      </w:r>
      <w:r w:rsidR="00CD5D5A" w:rsidRPr="00CD5D5A">
        <w:t xml:space="preserve"> to empower </w:t>
      </w:r>
      <w:r w:rsidR="00C920EF">
        <w:lastRenderedPageBreak/>
        <w:t xml:space="preserve">beneficiaries </w:t>
      </w:r>
      <w:r w:rsidR="00CD5D5A" w:rsidRPr="00CD5D5A">
        <w:t>to compare and select a superannuation product that meets</w:t>
      </w:r>
      <w:r w:rsidR="00CD5D5A">
        <w:t xml:space="preserve"> their needs.</w:t>
      </w:r>
    </w:p>
    <w:p w14:paraId="74DABF9A" w14:textId="77777777" w:rsidR="00F23525" w:rsidRDefault="0060791E" w:rsidP="00B007B8">
      <w:pPr>
        <w:pStyle w:val="base-text-paragraph"/>
      </w:pPr>
      <w:r>
        <w:t xml:space="preserve">Incorporating material into the notification as it exists from time to time will ensure that the most up-to-date comparison information is provided by trustees to </w:t>
      </w:r>
      <w:r w:rsidR="00C920EF">
        <w:t>beneficiaries</w:t>
      </w:r>
      <w:r>
        <w:t>. The material to be incorporated by reference will be publicly and freely accessible.</w:t>
      </w:r>
    </w:p>
    <w:p w14:paraId="06F57FFE" w14:textId="77777777" w:rsidR="00BA6AA6" w:rsidRDefault="00BA6AA6" w:rsidP="00DF40B4">
      <w:pPr>
        <w:pStyle w:val="base-text-paragraph"/>
        <w:numPr>
          <w:ilvl w:val="0"/>
          <w:numId w:val="0"/>
        </w:numPr>
        <w:ind w:left="1134"/>
      </w:pPr>
    </w:p>
    <w:p w14:paraId="133BEF4B" w14:textId="77777777" w:rsidR="00867650" w:rsidRDefault="000A6D1C" w:rsidP="00867650">
      <w:pPr>
        <w:pStyle w:val="Heading3"/>
      </w:pPr>
      <w:r>
        <w:t>Prohibition</w:t>
      </w:r>
      <w:r w:rsidR="00867650">
        <w:t xml:space="preserve"> </w:t>
      </w:r>
      <w:r>
        <w:t>against</w:t>
      </w:r>
      <w:r w:rsidR="00867650">
        <w:t xml:space="preserve"> accepting </w:t>
      </w:r>
      <w:r w:rsidR="00FC6233">
        <w:t xml:space="preserve">beneficiaries </w:t>
      </w:r>
      <w:r w:rsidR="00867650">
        <w:t>into underperforming superannuation products</w:t>
      </w:r>
    </w:p>
    <w:p w14:paraId="7D57D6AD" w14:textId="77777777" w:rsidR="006D1CB1" w:rsidRDefault="006D1CB1" w:rsidP="000407DE">
      <w:pPr>
        <w:pStyle w:val="Heading4"/>
      </w:pPr>
      <w:r>
        <w:t>General operation of the new prohibition</w:t>
      </w:r>
    </w:p>
    <w:p w14:paraId="2DD3A129" w14:textId="77777777" w:rsidR="00A105C2" w:rsidRDefault="00677DA8" w:rsidP="00BA4E06">
      <w:pPr>
        <w:pStyle w:val="base-text-paragraph"/>
      </w:pPr>
      <w:r>
        <w:t xml:space="preserve">Schedule </w:t>
      </w:r>
      <w:r w:rsidR="00A04AF3">
        <w:t>1</w:t>
      </w:r>
      <w:r w:rsidRPr="002A2CE6">
        <w:t xml:space="preserve"> also amends the </w:t>
      </w:r>
      <w:r>
        <w:t>SIS</w:t>
      </w:r>
      <w:r w:rsidRPr="002A2CE6">
        <w:t xml:space="preserve"> Act </w:t>
      </w:r>
      <w:r w:rsidR="00E057C7">
        <w:t xml:space="preserve">to </w:t>
      </w:r>
      <w:r>
        <w:t xml:space="preserve">prohibit superannuation </w:t>
      </w:r>
      <w:r w:rsidR="003A1E01">
        <w:t xml:space="preserve">trustees from accepting new </w:t>
      </w:r>
      <w:r w:rsidR="00FC6233">
        <w:t xml:space="preserve">beneficiaries </w:t>
      </w:r>
      <w:r w:rsidR="003A1E01">
        <w:t xml:space="preserve">into </w:t>
      </w:r>
      <w:r>
        <w:t>products that have failed the annual performance test</w:t>
      </w:r>
      <w:r w:rsidR="00E057C7">
        <w:t xml:space="preserve"> in two consecutive years</w:t>
      </w:r>
      <w:r w:rsidR="00F75C82">
        <w:t>.</w:t>
      </w:r>
      <w:r w:rsidR="00975B0C" w:rsidRPr="003B2058">
        <w:rPr>
          <w:rStyle w:val="Referencingstyle"/>
        </w:rPr>
        <w:t>[</w:t>
      </w:r>
      <w:r w:rsidR="003B2058">
        <w:rPr>
          <w:rStyle w:val="Referencingstyle"/>
        </w:rPr>
        <w:t xml:space="preserve">Schedule 1, item </w:t>
      </w:r>
      <w:r w:rsidR="004D2D41">
        <w:rPr>
          <w:rStyle w:val="Referencingstyle"/>
        </w:rPr>
        <w:t>7</w:t>
      </w:r>
      <w:r w:rsidR="003B2058">
        <w:rPr>
          <w:rStyle w:val="Referencingstyle"/>
        </w:rPr>
        <w:t xml:space="preserve">, subsections </w:t>
      </w:r>
      <w:r w:rsidR="00975B0C" w:rsidRPr="003B2058">
        <w:rPr>
          <w:rStyle w:val="Referencingstyle"/>
        </w:rPr>
        <w:t>60</w:t>
      </w:r>
      <w:r w:rsidR="003B2058">
        <w:rPr>
          <w:rStyle w:val="Referencingstyle"/>
        </w:rPr>
        <w:t>E</w:t>
      </w:r>
      <w:r w:rsidR="00975B0C" w:rsidRPr="003B2058">
        <w:rPr>
          <w:rStyle w:val="Referencingstyle"/>
        </w:rPr>
        <w:t>(1) and (2)</w:t>
      </w:r>
      <w:r w:rsidR="003B2058">
        <w:rPr>
          <w:rStyle w:val="Referencingstyle"/>
        </w:rPr>
        <w:t xml:space="preserve"> of the SIS Act</w:t>
      </w:r>
      <w:r w:rsidR="00975B0C" w:rsidRPr="003B2058">
        <w:rPr>
          <w:rStyle w:val="Referencingstyle"/>
        </w:rPr>
        <w:t>]</w:t>
      </w:r>
      <w:r w:rsidR="00E057C7" w:rsidRPr="003B2058">
        <w:rPr>
          <w:rStyle w:val="Referencingstyle"/>
        </w:rPr>
        <w:t xml:space="preserve">. </w:t>
      </w:r>
      <w:r w:rsidRPr="003B2058">
        <w:rPr>
          <w:rStyle w:val="Referencingstyle"/>
        </w:rPr>
        <w:t xml:space="preserve"> </w:t>
      </w:r>
    </w:p>
    <w:p w14:paraId="2ADA748B" w14:textId="77777777" w:rsidR="005879DB" w:rsidRDefault="005879DB" w:rsidP="00BA4E06">
      <w:pPr>
        <w:pStyle w:val="base-text-paragraph"/>
      </w:pPr>
      <w:r w:rsidRPr="00BA4E06">
        <w:t xml:space="preserve">As </w:t>
      </w:r>
      <w:r w:rsidR="00D964AF">
        <w:t xml:space="preserve">compliance with </w:t>
      </w:r>
      <w:r w:rsidRPr="00BA4E06">
        <w:t xml:space="preserve">the </w:t>
      </w:r>
      <w:r w:rsidR="00D964AF">
        <w:t>prohibition is</w:t>
      </w:r>
      <w:r w:rsidRPr="00BA4E06">
        <w:t xml:space="preserve"> part of the section 52 covenants, the </w:t>
      </w:r>
      <w:r>
        <w:t xml:space="preserve">maximum </w:t>
      </w:r>
      <w:r w:rsidRPr="00BA4E06">
        <w:t xml:space="preserve">penalty for accepting new </w:t>
      </w:r>
      <w:r w:rsidR="00F54F37">
        <w:t xml:space="preserve">beneficiaries </w:t>
      </w:r>
      <w:r w:rsidRPr="00BA4E06">
        <w:t>into underperforming superannuation products is the same penalty that applies if a trustee contravenes a section 52</w:t>
      </w:r>
      <w:r>
        <w:t xml:space="preserve"> covenant</w:t>
      </w:r>
      <w:r w:rsidR="000E7B5B">
        <w:t xml:space="preserve"> (see sections 54</w:t>
      </w:r>
      <w:r w:rsidR="002E12F4">
        <w:t>B</w:t>
      </w:r>
      <w:r w:rsidR="000E7B5B">
        <w:t xml:space="preserve"> and 193</w:t>
      </w:r>
      <w:r w:rsidR="000E7B5B" w:rsidRPr="00E972DF">
        <w:t xml:space="preserve"> </w:t>
      </w:r>
      <w:r w:rsidR="000E7B5B">
        <w:t xml:space="preserve">of the SIS Act). </w:t>
      </w:r>
      <w:r w:rsidR="00645818" w:rsidRPr="00F94FC3">
        <w:rPr>
          <w:rStyle w:val="Referencingstyle"/>
        </w:rPr>
        <w:t>[</w:t>
      </w:r>
      <w:r w:rsidR="00F94FC3">
        <w:rPr>
          <w:rStyle w:val="Referencingstyle"/>
        </w:rPr>
        <w:t xml:space="preserve">Schedule 1, </w:t>
      </w:r>
      <w:r w:rsidR="0002340B" w:rsidRPr="00F94FC3">
        <w:rPr>
          <w:rStyle w:val="Referencingstyle"/>
        </w:rPr>
        <w:t xml:space="preserve">item </w:t>
      </w:r>
      <w:r w:rsidR="00A14CAB" w:rsidRPr="00F94FC3" w:rsidDel="00F94FC3">
        <w:rPr>
          <w:rStyle w:val="Referencingstyle"/>
        </w:rPr>
        <w:t>6</w:t>
      </w:r>
      <w:r w:rsidR="0002340B" w:rsidRPr="00F94FC3">
        <w:rPr>
          <w:rStyle w:val="Referencingstyle"/>
        </w:rPr>
        <w:t xml:space="preserve">, </w:t>
      </w:r>
      <w:r w:rsidR="00F94FC3">
        <w:rPr>
          <w:rStyle w:val="Referencingstyle"/>
        </w:rPr>
        <w:t xml:space="preserve">subsection </w:t>
      </w:r>
      <w:r w:rsidR="0013385C" w:rsidRPr="00F94FC3">
        <w:rPr>
          <w:rStyle w:val="Referencingstyle"/>
        </w:rPr>
        <w:t>52(14)</w:t>
      </w:r>
      <w:r w:rsidR="00F94FC3">
        <w:rPr>
          <w:rStyle w:val="Referencingstyle"/>
        </w:rPr>
        <w:t xml:space="preserve"> of the SIS Act</w:t>
      </w:r>
      <w:r w:rsidR="0013385C" w:rsidRPr="00F94FC3" w:rsidDel="00A14CAB">
        <w:rPr>
          <w:rStyle w:val="Referencingstyle"/>
        </w:rPr>
        <w:t>]</w:t>
      </w:r>
    </w:p>
    <w:p w14:paraId="19B5B963" w14:textId="77777777" w:rsidR="0028694A" w:rsidRDefault="005879DB" w:rsidP="00BA4E06">
      <w:pPr>
        <w:pStyle w:val="base-text-paragraph"/>
      </w:pPr>
      <w:r>
        <w:t xml:space="preserve"> </w:t>
      </w:r>
      <w:r w:rsidR="0028694A">
        <w:t>Th</w:t>
      </w:r>
      <w:r>
        <w:t>e prohibition</w:t>
      </w:r>
      <w:r w:rsidR="0028694A">
        <w:t xml:space="preserve"> prevents </w:t>
      </w:r>
      <w:r w:rsidR="00580125">
        <w:t xml:space="preserve">individuals </w:t>
      </w:r>
      <w:r w:rsidR="0028694A">
        <w:t xml:space="preserve">from entering </w:t>
      </w:r>
      <w:r w:rsidR="000B38FB">
        <w:t xml:space="preserve">persistently </w:t>
      </w:r>
      <w:r w:rsidR="0028694A">
        <w:t>underperforming superannuation products.</w:t>
      </w:r>
      <w:r w:rsidR="0081383E">
        <w:t xml:space="preserve"> That is, existing </w:t>
      </w:r>
      <w:r w:rsidR="00F54F37">
        <w:t xml:space="preserve">beneficiaries </w:t>
      </w:r>
      <w:r w:rsidR="0081383E">
        <w:t xml:space="preserve">of the </w:t>
      </w:r>
      <w:r w:rsidR="00372CC3">
        <w:t>entity</w:t>
      </w:r>
      <w:r w:rsidR="0081383E">
        <w:t xml:space="preserve"> </w:t>
      </w:r>
      <w:r w:rsidR="00EE06F2">
        <w:t xml:space="preserve">who do not hold the product </w:t>
      </w:r>
      <w:r w:rsidR="0081383E">
        <w:t xml:space="preserve">will not be permitted to switch into the product and </w:t>
      </w:r>
      <w:r w:rsidR="00580125">
        <w:t>individual</w:t>
      </w:r>
      <w:r w:rsidR="0081383E">
        <w:t xml:space="preserve"> </w:t>
      </w:r>
      <w:r w:rsidR="00F54F37">
        <w:t xml:space="preserve">beneficiaries </w:t>
      </w:r>
      <w:r w:rsidR="0081383E">
        <w:t xml:space="preserve">will not be able to </w:t>
      </w:r>
      <w:r w:rsidR="000A7166">
        <w:t>acquire</w:t>
      </w:r>
      <w:r w:rsidR="0081383E" w:rsidDel="00EE06F2">
        <w:t xml:space="preserve"> the </w:t>
      </w:r>
      <w:r w:rsidR="0081383E">
        <w:t xml:space="preserve">product. </w:t>
      </w:r>
    </w:p>
    <w:p w14:paraId="6B95C9FA" w14:textId="77777777" w:rsidR="0002340B" w:rsidRDefault="00F46625" w:rsidP="0002340B">
      <w:pPr>
        <w:pStyle w:val="base-text-paragraph"/>
      </w:pPr>
      <w:r>
        <w:t>Beneficiaries</w:t>
      </w:r>
      <w:r w:rsidR="0002340B">
        <w:t xml:space="preserve"> who hold an interest in a product </w:t>
      </w:r>
      <w:r w:rsidR="00EE06F2">
        <w:t xml:space="preserve">at the time the product becomes </w:t>
      </w:r>
      <w:r w:rsidR="0002340B">
        <w:t xml:space="preserve">subject to a prohibition may continue to hold the product. Such </w:t>
      </w:r>
      <w:r w:rsidR="004242BF">
        <w:t>beneficiaries</w:t>
      </w:r>
      <w:r w:rsidR="0002340B">
        <w:t xml:space="preserve"> are also not precluded from </w:t>
      </w:r>
      <w:r w:rsidR="000A7166">
        <w:t>continuing to make contributions to</w:t>
      </w:r>
      <w:r w:rsidR="0002340B">
        <w:t xml:space="preserve"> </w:t>
      </w:r>
      <w:r w:rsidR="00580125">
        <w:t xml:space="preserve">that </w:t>
      </w:r>
      <w:r w:rsidR="0002340B">
        <w:t>product.</w:t>
      </w:r>
    </w:p>
    <w:p w14:paraId="6C7272CE" w14:textId="77777777" w:rsidR="00E6233F" w:rsidRDefault="005879DB" w:rsidP="00BA4E06">
      <w:pPr>
        <w:pStyle w:val="base-text-paragraph"/>
      </w:pPr>
      <w:r>
        <w:t xml:space="preserve">Generally, </w:t>
      </w:r>
      <w:r w:rsidR="00AC7482" w:rsidRPr="00AC7482">
        <w:t>trustee</w:t>
      </w:r>
      <w:r w:rsidR="0002340B">
        <w:t xml:space="preserve">s are still </w:t>
      </w:r>
      <w:r w:rsidR="00B75F19">
        <w:t xml:space="preserve">be </w:t>
      </w:r>
      <w:r w:rsidR="0002340B">
        <w:t>able to</w:t>
      </w:r>
      <w:r w:rsidR="00AC7482" w:rsidRPr="00AC7482">
        <w:t xml:space="preserve"> accept a </w:t>
      </w:r>
      <w:r w:rsidR="00D34DE7">
        <w:t>beneficiary</w:t>
      </w:r>
      <w:r w:rsidR="00AC7482" w:rsidRPr="00AC7482">
        <w:t xml:space="preserve"> into another product offered by the trustee where </w:t>
      </w:r>
      <w:r w:rsidR="00AC7482">
        <w:t>that other product is not subject to a prohibition.</w:t>
      </w:r>
      <w:r>
        <w:t xml:space="preserve"> </w:t>
      </w:r>
      <w:r w:rsidR="00E6233F">
        <w:t>That is, the prohibition operates at the product level, rather than the superannuation entity level.</w:t>
      </w:r>
    </w:p>
    <w:p w14:paraId="7DAB33C1" w14:textId="77777777" w:rsidR="00AA0D43" w:rsidRDefault="006D1CB1" w:rsidP="000407DE">
      <w:pPr>
        <w:pStyle w:val="Heading4"/>
      </w:pPr>
      <w:r>
        <w:t xml:space="preserve">Operation of the prohibition </w:t>
      </w:r>
      <w:r w:rsidR="008D0ACB">
        <w:t>in special cases involving</w:t>
      </w:r>
      <w:r>
        <w:t xml:space="preserve"> </w:t>
      </w:r>
      <w:r w:rsidR="00695D4B">
        <w:t>2 different products fail</w:t>
      </w:r>
      <w:r w:rsidR="008D0ACB">
        <w:t>ing</w:t>
      </w:r>
      <w:r w:rsidR="00695D4B">
        <w:t xml:space="preserve"> the annual performance test</w:t>
      </w:r>
      <w:r w:rsidR="008D0ACB">
        <w:t xml:space="preserve"> in consecutive years</w:t>
      </w:r>
    </w:p>
    <w:p w14:paraId="2BED7B1C" w14:textId="77777777" w:rsidR="00474AAC" w:rsidRDefault="005879DB" w:rsidP="00561383">
      <w:pPr>
        <w:pStyle w:val="base-text-paragraph"/>
      </w:pPr>
      <w:r>
        <w:t>However</w:t>
      </w:r>
      <w:r w:rsidR="00A35EF4">
        <w:t xml:space="preserve"> despite the prohibition generally operating at the product level</w:t>
      </w:r>
      <w:r>
        <w:t xml:space="preserve">, </w:t>
      </w:r>
      <w:r w:rsidR="00E6233F">
        <w:t xml:space="preserve">the amendments allow regulations to specify the circumstances where </w:t>
      </w:r>
      <w:r w:rsidR="006841A0">
        <w:t xml:space="preserve">two products offered by the same trustee that fail the annual performance test in two separate but consecutive years may </w:t>
      </w:r>
      <w:r w:rsidR="00750B09">
        <w:t xml:space="preserve">both </w:t>
      </w:r>
      <w:r w:rsidR="006841A0">
        <w:t xml:space="preserve">be subject to the prohibition. </w:t>
      </w:r>
    </w:p>
    <w:p w14:paraId="5098AEB9" w14:textId="77777777" w:rsidR="00561383" w:rsidRPr="00561383" w:rsidRDefault="00561383" w:rsidP="00561383">
      <w:pPr>
        <w:pStyle w:val="base-text-paragraph"/>
      </w:pPr>
      <w:r>
        <w:lastRenderedPageBreak/>
        <w:t xml:space="preserve">This is achieved by the amendments providing that </w:t>
      </w:r>
      <w:r w:rsidRPr="00561383">
        <w:t xml:space="preserve">for the purposes of new Part 6A of the SIS Act, the regulations may specify circumstances in which </w:t>
      </w:r>
      <w:r w:rsidR="00117570">
        <w:t>two</w:t>
      </w:r>
      <w:r w:rsidRPr="00561383">
        <w:t xml:space="preserve"> or more products (including a product that has ceased to exist) may be treated as being one product (the combined product). The regulations may also specify circumstances where holding a product should be considered holding the combined product. </w:t>
      </w:r>
      <w:r w:rsidRPr="00F31B3B">
        <w:rPr>
          <w:rStyle w:val="Referencingstyle"/>
        </w:rPr>
        <w:t>[</w:t>
      </w:r>
      <w:r w:rsidR="00BD7344">
        <w:rPr>
          <w:rStyle w:val="Referencingstyle"/>
        </w:rPr>
        <w:t>Schedule 1, item 7</w:t>
      </w:r>
      <w:r w:rsidR="00F31B3B">
        <w:rPr>
          <w:rStyle w:val="Referencingstyle"/>
        </w:rPr>
        <w:t xml:space="preserve">, paragraphs </w:t>
      </w:r>
      <w:r w:rsidRPr="00F31B3B">
        <w:rPr>
          <w:rStyle w:val="Referencingstyle"/>
        </w:rPr>
        <w:t>60</w:t>
      </w:r>
      <w:r w:rsidR="00F31B3B">
        <w:rPr>
          <w:rStyle w:val="Referencingstyle"/>
        </w:rPr>
        <w:t>F</w:t>
      </w:r>
      <w:r w:rsidRPr="00F31B3B">
        <w:rPr>
          <w:rStyle w:val="Referencingstyle"/>
        </w:rPr>
        <w:t>(1)(a</w:t>
      </w:r>
      <w:r w:rsidRPr="00820AAA">
        <w:rPr>
          <w:rStyle w:val="Referencingstyle"/>
        </w:rPr>
        <w:t>)</w:t>
      </w:r>
      <w:r w:rsidR="00261870">
        <w:rPr>
          <w:rStyle w:val="Referencingstyle"/>
        </w:rPr>
        <w:t xml:space="preserve"> and</w:t>
      </w:r>
      <w:r w:rsidRPr="00F31B3B">
        <w:rPr>
          <w:rStyle w:val="Referencingstyle"/>
        </w:rPr>
        <w:t xml:space="preserve"> (c)</w:t>
      </w:r>
      <w:r w:rsidR="00F31B3B">
        <w:rPr>
          <w:rStyle w:val="Referencingstyle"/>
        </w:rPr>
        <w:t xml:space="preserve"> of the SIS Act</w:t>
      </w:r>
      <w:r w:rsidRPr="00F31B3B">
        <w:rPr>
          <w:rStyle w:val="Referencingstyle"/>
        </w:rPr>
        <w:t>]</w:t>
      </w:r>
    </w:p>
    <w:p w14:paraId="0C73C8F9" w14:textId="77777777" w:rsidR="006841A0" w:rsidRDefault="00750B09" w:rsidP="00BA4E06">
      <w:pPr>
        <w:pStyle w:val="base-text-paragraph"/>
      </w:pPr>
      <w:r>
        <w:t xml:space="preserve">This will allow regulations to deal with a situation where the trustee has </w:t>
      </w:r>
      <w:r w:rsidR="00F44553">
        <w:t xml:space="preserve">begun offering or </w:t>
      </w:r>
      <w:r>
        <w:t xml:space="preserve">transferred </w:t>
      </w:r>
      <w:r w:rsidR="004242BF">
        <w:t xml:space="preserve">beneficiaries </w:t>
      </w:r>
      <w:r>
        <w:t>to a new but substantially similar product</w:t>
      </w:r>
      <w:r w:rsidR="0009724E">
        <w:t>. For example, this could be done</w:t>
      </w:r>
      <w:r>
        <w:t xml:space="preserve"> in an effort to avoid being subject to the prohibition. </w:t>
      </w:r>
      <w:r w:rsidR="00161B9F">
        <w:t xml:space="preserve">In such a case, no singular product has failed the annual performance test in two consecutive years, but it may nonetheless be appropriate for a prohibition to be imposed </w:t>
      </w:r>
      <w:r w:rsidR="00531EDF">
        <w:t xml:space="preserve">on both products </w:t>
      </w:r>
      <w:r w:rsidR="00161B9F">
        <w:t xml:space="preserve">for the protection of </w:t>
      </w:r>
      <w:r w:rsidR="004242BF">
        <w:t xml:space="preserve">beneficiaries </w:t>
      </w:r>
      <w:r w:rsidR="00161B9F">
        <w:t xml:space="preserve">given the similarity of the </w:t>
      </w:r>
      <w:r w:rsidR="00EF1D56">
        <w:t xml:space="preserve">two </w:t>
      </w:r>
      <w:r w:rsidR="00161B9F">
        <w:t xml:space="preserve">products. </w:t>
      </w:r>
    </w:p>
    <w:p w14:paraId="50F1C329" w14:textId="77777777" w:rsidR="00AA0D43" w:rsidRDefault="004C1786" w:rsidP="000407DE">
      <w:pPr>
        <w:pStyle w:val="Heading4"/>
      </w:pPr>
      <w:r>
        <w:t xml:space="preserve">Lifting </w:t>
      </w:r>
      <w:r w:rsidR="00AA0D43">
        <w:t xml:space="preserve">the prohibition </w:t>
      </w:r>
    </w:p>
    <w:p w14:paraId="65D8D967" w14:textId="77777777" w:rsidR="00BA4E06" w:rsidRDefault="00850C34" w:rsidP="00B007B8">
      <w:pPr>
        <w:pStyle w:val="base-text-paragraph"/>
      </w:pPr>
      <w:r>
        <w:t xml:space="preserve">The amendments allow APRA to </w:t>
      </w:r>
      <w:r w:rsidR="001D3322">
        <w:t xml:space="preserve">determine that </w:t>
      </w:r>
      <w:r>
        <w:t xml:space="preserve">the prohibition </w:t>
      </w:r>
      <w:r w:rsidR="001D3322">
        <w:t xml:space="preserve">be lifted </w:t>
      </w:r>
      <w:r>
        <w:t xml:space="preserve">where </w:t>
      </w:r>
      <w:r w:rsidR="00A21EAD">
        <w:t xml:space="preserve">the </w:t>
      </w:r>
      <w:r>
        <w:t xml:space="preserve">requirements </w:t>
      </w:r>
      <w:r w:rsidRPr="00652753">
        <w:t xml:space="preserve">to </w:t>
      </w:r>
      <w:r>
        <w:t xml:space="preserve">be specified in regulations have been met. This will allow the regulations to specify </w:t>
      </w:r>
      <w:r w:rsidR="005E0C23">
        <w:t xml:space="preserve">the </w:t>
      </w:r>
      <w:r>
        <w:t xml:space="preserve">criteria for when a superannuation product may re-open to new </w:t>
      </w:r>
      <w:r w:rsidR="00BA3A3D">
        <w:t xml:space="preserve">beneficiaries </w:t>
      </w:r>
      <w:r>
        <w:t xml:space="preserve">based on when </w:t>
      </w:r>
      <w:r w:rsidR="00A21EAD">
        <w:t xml:space="preserve">the product’s </w:t>
      </w:r>
      <w:r>
        <w:t>performance has improved.</w:t>
      </w:r>
      <w:r w:rsidR="001D3322">
        <w:t xml:space="preserve"> </w:t>
      </w:r>
      <w:r w:rsidR="001D3322" w:rsidRPr="00D93893">
        <w:rPr>
          <w:rStyle w:val="Referencingstyle"/>
        </w:rPr>
        <w:t>[</w:t>
      </w:r>
      <w:r w:rsidR="00BD7344">
        <w:rPr>
          <w:rStyle w:val="Referencingstyle"/>
        </w:rPr>
        <w:t>Schedule 1, item 7</w:t>
      </w:r>
      <w:r w:rsidR="009A47AC">
        <w:rPr>
          <w:rStyle w:val="Referencingstyle"/>
        </w:rPr>
        <w:t>, subsection</w:t>
      </w:r>
      <w:r w:rsidR="00962E98">
        <w:rPr>
          <w:rStyle w:val="Referencingstyle"/>
        </w:rPr>
        <w:t> </w:t>
      </w:r>
      <w:r w:rsidR="001D3322" w:rsidRPr="00D93893">
        <w:rPr>
          <w:rStyle w:val="Referencingstyle"/>
        </w:rPr>
        <w:t>60</w:t>
      </w:r>
      <w:r w:rsidR="009A47AC">
        <w:rPr>
          <w:rStyle w:val="Referencingstyle"/>
        </w:rPr>
        <w:t>E</w:t>
      </w:r>
      <w:r w:rsidR="001D3322" w:rsidRPr="009A47AC">
        <w:rPr>
          <w:rStyle w:val="Referencingstyle"/>
        </w:rPr>
        <w:t>(3</w:t>
      </w:r>
      <w:r w:rsidR="001D3322" w:rsidRPr="00820AAA">
        <w:rPr>
          <w:rStyle w:val="Referencingstyle"/>
        </w:rPr>
        <w:t>)</w:t>
      </w:r>
      <w:r w:rsidR="00962E98">
        <w:rPr>
          <w:rStyle w:val="Referencingstyle"/>
        </w:rPr>
        <w:t xml:space="preserve"> and </w:t>
      </w:r>
      <w:r w:rsidR="001D3322" w:rsidRPr="009A47AC">
        <w:rPr>
          <w:rStyle w:val="Referencingstyle"/>
        </w:rPr>
        <w:t>(4)</w:t>
      </w:r>
      <w:r w:rsidR="009A47AC">
        <w:rPr>
          <w:rStyle w:val="Referencingstyle"/>
        </w:rPr>
        <w:t xml:space="preserve"> of the SIS Act</w:t>
      </w:r>
      <w:r w:rsidR="001D3322" w:rsidRPr="009A47AC">
        <w:rPr>
          <w:rStyle w:val="Referencingstyle"/>
        </w:rPr>
        <w:t>]</w:t>
      </w:r>
    </w:p>
    <w:p w14:paraId="4B1938A2" w14:textId="77777777" w:rsidR="00444E79" w:rsidRDefault="00444E79" w:rsidP="00B007B8">
      <w:pPr>
        <w:pStyle w:val="base-text-paragraph"/>
      </w:pPr>
      <w:r>
        <w:t xml:space="preserve">APRA’s determination that the prohibition should be lifted comes into force on the day the determination is made or a later day specified </w:t>
      </w:r>
      <w:r w:rsidR="00EF286B">
        <w:t>in APR</w:t>
      </w:r>
      <w:r>
        <w:t xml:space="preserve">A’s determination. </w:t>
      </w:r>
      <w:r w:rsidRPr="009A47AC">
        <w:rPr>
          <w:rStyle w:val="Referencingstyle"/>
        </w:rPr>
        <w:t>[</w:t>
      </w:r>
      <w:r w:rsidR="00BD7344">
        <w:rPr>
          <w:rStyle w:val="Referencingstyle"/>
        </w:rPr>
        <w:t>Schedule 1, item 7</w:t>
      </w:r>
      <w:r w:rsidR="009A47AC">
        <w:rPr>
          <w:rStyle w:val="Referencingstyle"/>
        </w:rPr>
        <w:t xml:space="preserve">, subsection </w:t>
      </w:r>
      <w:r w:rsidRPr="009A47AC">
        <w:rPr>
          <w:rStyle w:val="Referencingstyle"/>
        </w:rPr>
        <w:t>60</w:t>
      </w:r>
      <w:r w:rsidR="009A47AC">
        <w:rPr>
          <w:rStyle w:val="Referencingstyle"/>
        </w:rPr>
        <w:t>E</w:t>
      </w:r>
      <w:r w:rsidRPr="009A47AC">
        <w:rPr>
          <w:rStyle w:val="Referencingstyle"/>
        </w:rPr>
        <w:t>(5)</w:t>
      </w:r>
      <w:r w:rsidR="009A47AC">
        <w:rPr>
          <w:rStyle w:val="Referencingstyle"/>
        </w:rPr>
        <w:t xml:space="preserve"> of the SIS Act</w:t>
      </w:r>
      <w:r w:rsidRPr="009A47AC">
        <w:rPr>
          <w:rStyle w:val="Referencingstyle"/>
        </w:rPr>
        <w:t>]</w:t>
      </w:r>
    </w:p>
    <w:p w14:paraId="219E6E21" w14:textId="77777777" w:rsidR="00444E79" w:rsidRDefault="00444E79" w:rsidP="00B007B8">
      <w:pPr>
        <w:pStyle w:val="base-text-paragraph"/>
      </w:pPr>
      <w:r>
        <w:t xml:space="preserve">APRA must give a copy of the determination to the entity as soon as practicable after making it. </w:t>
      </w:r>
      <w:r w:rsidRPr="009A47AC">
        <w:rPr>
          <w:rStyle w:val="Referencingstyle"/>
        </w:rPr>
        <w:t>[</w:t>
      </w:r>
      <w:r w:rsidR="009A47AC">
        <w:rPr>
          <w:rStyle w:val="Referencingstyle"/>
        </w:rPr>
        <w:t>Schedule</w:t>
      </w:r>
      <w:r w:rsidR="00BD7344">
        <w:rPr>
          <w:rStyle w:val="Referencingstyle"/>
        </w:rPr>
        <w:t xml:space="preserve"> 1, item 7</w:t>
      </w:r>
      <w:r w:rsidR="009A47AC">
        <w:rPr>
          <w:rStyle w:val="Referencingstyle"/>
        </w:rPr>
        <w:t xml:space="preserve">, subsection </w:t>
      </w:r>
      <w:r w:rsidRPr="009A47AC">
        <w:rPr>
          <w:rStyle w:val="Referencingstyle"/>
        </w:rPr>
        <w:t>60</w:t>
      </w:r>
      <w:r w:rsidR="009A47AC">
        <w:rPr>
          <w:rStyle w:val="Referencingstyle"/>
        </w:rPr>
        <w:t>E</w:t>
      </w:r>
      <w:r w:rsidRPr="009A47AC">
        <w:rPr>
          <w:rStyle w:val="Referencingstyle"/>
        </w:rPr>
        <w:t>(6)</w:t>
      </w:r>
      <w:r w:rsidR="009A47AC">
        <w:rPr>
          <w:rStyle w:val="Referencingstyle"/>
        </w:rPr>
        <w:t xml:space="preserve"> of the SIS Act</w:t>
      </w:r>
      <w:r w:rsidRPr="009A47AC">
        <w:rPr>
          <w:rStyle w:val="Referencingstyle"/>
        </w:rPr>
        <w:t>]</w:t>
      </w:r>
    </w:p>
    <w:p w14:paraId="55F3A235" w14:textId="77777777" w:rsidR="00444E79" w:rsidRDefault="003A2060" w:rsidP="00B007B8">
      <w:pPr>
        <w:pStyle w:val="base-text-paragraph"/>
      </w:pPr>
      <w:r>
        <w:t>The amendments clarify that such a determination by APRA is not a legislative instrument</w:t>
      </w:r>
      <w:r w:rsidR="00715458">
        <w:t xml:space="preserve"> </w:t>
      </w:r>
      <w:r w:rsidR="00715458" w:rsidRPr="00B440C6">
        <w:t xml:space="preserve">within the meaning of section 8 of the </w:t>
      </w:r>
      <w:r w:rsidR="00715458" w:rsidRPr="00B440C6">
        <w:rPr>
          <w:i/>
        </w:rPr>
        <w:t>Legislation Act 2003</w:t>
      </w:r>
      <w:r>
        <w:t xml:space="preserve">. This is included to assist readers of the legislation and is merely declaratory of the law. </w:t>
      </w:r>
      <w:r w:rsidRPr="009A47AC">
        <w:rPr>
          <w:rStyle w:val="Referencingstyle"/>
        </w:rPr>
        <w:t>[</w:t>
      </w:r>
      <w:r w:rsidR="00BD7344">
        <w:rPr>
          <w:rStyle w:val="Referencingstyle"/>
        </w:rPr>
        <w:t>Schedule 1, item 7,</w:t>
      </w:r>
      <w:r w:rsidR="009A47AC">
        <w:rPr>
          <w:rStyle w:val="Referencingstyle"/>
        </w:rPr>
        <w:t xml:space="preserve"> subsection </w:t>
      </w:r>
      <w:r w:rsidRPr="009A47AC">
        <w:rPr>
          <w:rStyle w:val="Referencingstyle"/>
        </w:rPr>
        <w:t>60</w:t>
      </w:r>
      <w:r w:rsidR="009A47AC">
        <w:rPr>
          <w:rStyle w:val="Referencingstyle"/>
        </w:rPr>
        <w:t>E</w:t>
      </w:r>
      <w:r w:rsidRPr="009A47AC">
        <w:rPr>
          <w:rStyle w:val="Referencingstyle"/>
        </w:rPr>
        <w:t>(7)</w:t>
      </w:r>
      <w:r w:rsidR="009A47AC">
        <w:rPr>
          <w:rStyle w:val="Referencingstyle"/>
        </w:rPr>
        <w:t xml:space="preserve"> of the SIS Act</w:t>
      </w:r>
      <w:r w:rsidRPr="009A47AC">
        <w:rPr>
          <w:rStyle w:val="Referencingstyle"/>
        </w:rPr>
        <w:t>]</w:t>
      </w:r>
    </w:p>
    <w:p w14:paraId="7EA2AA42" w14:textId="77777777" w:rsidR="000A6D1C" w:rsidRDefault="000A6D1C" w:rsidP="002C5A93">
      <w:pPr>
        <w:pStyle w:val="Heading3"/>
      </w:pPr>
      <w:r>
        <w:t xml:space="preserve">APRA </w:t>
      </w:r>
      <w:r w:rsidR="00F85273">
        <w:t xml:space="preserve">resolution planning </w:t>
      </w:r>
      <w:r>
        <w:t xml:space="preserve">prudential standards power </w:t>
      </w:r>
    </w:p>
    <w:p w14:paraId="416AB278" w14:textId="77777777" w:rsidR="00BB44D6" w:rsidRPr="009E3702" w:rsidRDefault="00BB44D6" w:rsidP="00BB44D6">
      <w:pPr>
        <w:pStyle w:val="base-text-paragraph"/>
      </w:pPr>
      <w:r>
        <w:t xml:space="preserve">Schedule </w:t>
      </w:r>
      <w:r w:rsidR="00D55931">
        <w:t>1</w:t>
      </w:r>
      <w:r>
        <w:t xml:space="preserve"> also amends the SIS Act to provide APRA with a resolution planning prudential standard making power</w:t>
      </w:r>
      <w:r w:rsidR="00545CFF">
        <w:t xml:space="preserve"> </w:t>
      </w:r>
      <w:r w:rsidR="00545CFF" w:rsidRPr="008C62E5">
        <w:t>that relates to the resolution of an RSE licensee</w:t>
      </w:r>
      <w:r w:rsidR="008C568B">
        <w:t>, a registrable superannuation entity or</w:t>
      </w:r>
      <w:r w:rsidR="00545CFF" w:rsidRPr="008C62E5">
        <w:t xml:space="preserve"> </w:t>
      </w:r>
      <w:r w:rsidR="00F200A5">
        <w:t>a</w:t>
      </w:r>
      <w:r w:rsidR="00A224C6">
        <w:t xml:space="preserve"> connected entit</w:t>
      </w:r>
      <w:r w:rsidR="00F200A5">
        <w:t>y of an RSE licensee</w:t>
      </w:r>
      <w:r w:rsidR="00545CFF">
        <w:t>, in order to best protect the interests of beneficiaries</w:t>
      </w:r>
      <w:r>
        <w:t>.</w:t>
      </w:r>
      <w:r w:rsidR="00AD4D24" w:rsidRPr="00FD5EDA">
        <w:rPr>
          <w:rStyle w:val="Referencingstyle"/>
        </w:rPr>
        <w:t xml:space="preserve"> [</w:t>
      </w:r>
      <w:r w:rsidR="006F22EA">
        <w:rPr>
          <w:rStyle w:val="Referencingstyle"/>
        </w:rPr>
        <w:t>Schedule 1, item 4</w:t>
      </w:r>
      <w:r w:rsidR="00FD5EDA">
        <w:rPr>
          <w:rStyle w:val="Referencingstyle"/>
        </w:rPr>
        <w:t xml:space="preserve">, </w:t>
      </w:r>
      <w:r w:rsidR="00E0385A">
        <w:rPr>
          <w:rStyle w:val="Referencingstyle"/>
        </w:rPr>
        <w:t xml:space="preserve">paragraph </w:t>
      </w:r>
      <w:r w:rsidR="00AD4D24" w:rsidRPr="00FD5EDA">
        <w:rPr>
          <w:rStyle w:val="Referencingstyle"/>
        </w:rPr>
        <w:t>34</w:t>
      </w:r>
      <w:r w:rsidR="00E0385A">
        <w:rPr>
          <w:rStyle w:val="Referencingstyle"/>
        </w:rPr>
        <w:t>C(4)(</w:t>
      </w:r>
      <w:proofErr w:type="spellStart"/>
      <w:r w:rsidR="00E0385A">
        <w:rPr>
          <w:rStyle w:val="Referencingstyle"/>
        </w:rPr>
        <w:t>ea</w:t>
      </w:r>
      <w:proofErr w:type="spellEnd"/>
      <w:r w:rsidR="00E0385A">
        <w:rPr>
          <w:rStyle w:val="Referencingstyle"/>
        </w:rPr>
        <w:t xml:space="preserve">) </w:t>
      </w:r>
      <w:r w:rsidR="00FD5EDA">
        <w:rPr>
          <w:rStyle w:val="Referencingstyle"/>
        </w:rPr>
        <w:t>of the SIS Act</w:t>
      </w:r>
      <w:r w:rsidR="00AD4D24" w:rsidRPr="00FD5EDA">
        <w:rPr>
          <w:rStyle w:val="Referencingstyle"/>
        </w:rPr>
        <w:t>]</w:t>
      </w:r>
    </w:p>
    <w:p w14:paraId="354D6F40" w14:textId="77777777" w:rsidR="00772CAF" w:rsidRPr="009E3702" w:rsidRDefault="00772CAF" w:rsidP="00BB44D6">
      <w:pPr>
        <w:pStyle w:val="base-text-paragraph"/>
      </w:pPr>
      <w:r>
        <w:t xml:space="preserve">The amendments amend the definition of a ‘prudential matter’, and insert the definition of ‘resolution’ into </w:t>
      </w:r>
      <w:r w:rsidR="00AE4E58">
        <w:t>subsection 10(1) of</w:t>
      </w:r>
      <w:r>
        <w:t xml:space="preserve"> the SIS </w:t>
      </w:r>
      <w:r>
        <w:lastRenderedPageBreak/>
        <w:t xml:space="preserve">Act. </w:t>
      </w:r>
      <w:r w:rsidR="00F85383">
        <w:t xml:space="preserve">The definition has the same meaning as it does in the other industry Acts (see </w:t>
      </w:r>
      <w:r w:rsidR="00F85383" w:rsidRPr="007349AA">
        <w:rPr>
          <w:i/>
        </w:rPr>
        <w:t>Banking Act 1959</w:t>
      </w:r>
      <w:r w:rsidR="00F85383">
        <w:t xml:space="preserve">, </w:t>
      </w:r>
      <w:r w:rsidR="00F85383" w:rsidRPr="007349AA">
        <w:rPr>
          <w:i/>
        </w:rPr>
        <w:t>Insurance Act 1973</w:t>
      </w:r>
      <w:r w:rsidR="00F85383">
        <w:t xml:space="preserve"> and </w:t>
      </w:r>
      <w:r w:rsidR="00F85383" w:rsidRPr="007349AA">
        <w:rPr>
          <w:i/>
        </w:rPr>
        <w:t xml:space="preserve">Life </w:t>
      </w:r>
      <w:r w:rsidR="00F85383" w:rsidRPr="00841324">
        <w:rPr>
          <w:i/>
        </w:rPr>
        <w:t>Insurance</w:t>
      </w:r>
      <w:r w:rsidR="00F85383" w:rsidRPr="007349AA">
        <w:rPr>
          <w:i/>
        </w:rPr>
        <w:t xml:space="preserve"> Act 1995</w:t>
      </w:r>
      <w:r w:rsidR="00F85383">
        <w:t>). This means the reference to ‘obligations’ means financial obligations.</w:t>
      </w:r>
      <w:r>
        <w:t xml:space="preserve"> </w:t>
      </w:r>
      <w:r w:rsidR="00AD4D24" w:rsidRPr="00FD5EDA">
        <w:rPr>
          <w:rStyle w:val="Referencingstyle"/>
        </w:rPr>
        <w:t>[</w:t>
      </w:r>
      <w:r w:rsidR="00FD5EDA">
        <w:rPr>
          <w:rStyle w:val="Referencingstyle"/>
        </w:rPr>
        <w:t xml:space="preserve">Schedule 1, item 3, subsection </w:t>
      </w:r>
      <w:r w:rsidR="00AD4D24" w:rsidRPr="00FD5EDA">
        <w:rPr>
          <w:rStyle w:val="Referencingstyle"/>
        </w:rPr>
        <w:t>10(1)</w:t>
      </w:r>
      <w:r w:rsidR="00FD5EDA">
        <w:rPr>
          <w:rStyle w:val="Referencingstyle"/>
        </w:rPr>
        <w:t xml:space="preserve"> of the SIS Act</w:t>
      </w:r>
      <w:r w:rsidR="00AD4D24" w:rsidRPr="00FD5EDA">
        <w:rPr>
          <w:rStyle w:val="Referencingstyle"/>
        </w:rPr>
        <w:t>]</w:t>
      </w:r>
    </w:p>
    <w:p w14:paraId="76B1B2ED" w14:textId="77777777" w:rsidR="00125565" w:rsidRDefault="00125565" w:rsidP="00125565">
      <w:pPr>
        <w:pStyle w:val="base-text-paragraph"/>
      </w:pPr>
      <w:r w:rsidRPr="00125565">
        <w:t xml:space="preserve">This ensures that APRA has clear powers to set appropriate prudential standards on resolution planning, and ensure that RSE licensees put in place measures to improve their preparedness for resolution. This allows APRA to ensure RSE licensees are prepared for a range of contingencies, including the possibility that the prohibition against accepting new </w:t>
      </w:r>
      <w:r w:rsidR="00BA3A3D">
        <w:t xml:space="preserve">beneficiaries </w:t>
      </w:r>
      <w:r w:rsidR="00BF277C">
        <w:t xml:space="preserve">into a product </w:t>
      </w:r>
      <w:r w:rsidRPr="00125565">
        <w:t xml:space="preserve">may lead to a material deterioration in the financial condition of the </w:t>
      </w:r>
      <w:r w:rsidR="00BF277C">
        <w:t xml:space="preserve">regulated </w:t>
      </w:r>
      <w:r w:rsidR="00500961">
        <w:t xml:space="preserve">superannuation </w:t>
      </w:r>
      <w:r w:rsidR="00BF277C">
        <w:t>fund</w:t>
      </w:r>
      <w:r>
        <w:t>.</w:t>
      </w:r>
      <w:r w:rsidRPr="00125565">
        <w:t xml:space="preserve"> </w:t>
      </w:r>
    </w:p>
    <w:p w14:paraId="1A2A35A5" w14:textId="77777777" w:rsidR="00125565" w:rsidRDefault="00125565" w:rsidP="00125565">
      <w:pPr>
        <w:pStyle w:val="base-text-paragraph"/>
      </w:pPr>
      <w:r w:rsidRPr="00125565">
        <w:t>Under the other industry Acts, the term ‘prudential matters’ is important in determining the scope of the prudential standard-making powers of APRA and the matters for which standards may be made. However, this term is currently defined differently in the SIS Act and other industry Acts, as the SIS Act does not currently contain any s</w:t>
      </w:r>
      <w:r w:rsidR="00411D38">
        <w:t>pecific reference to resolution. T</w:t>
      </w:r>
      <w:r w:rsidRPr="00125565">
        <w:t>h</w:t>
      </w:r>
      <w:r w:rsidR="00737028">
        <w:t xml:space="preserve">at resolution planning is not included in the SIS Act as a prudential matter </w:t>
      </w:r>
      <w:r w:rsidRPr="00125565">
        <w:t>may lead to uncertainty regarding APRA’s ability to make prudential standards relating to the resolution of an RSE licensee and in some cases their connected entities</w:t>
      </w:r>
      <w:r>
        <w:t>.</w:t>
      </w:r>
    </w:p>
    <w:p w14:paraId="6058C50B" w14:textId="77777777" w:rsidR="00125565" w:rsidRDefault="00125565" w:rsidP="00125565">
      <w:pPr>
        <w:pStyle w:val="base-text-paragraph"/>
      </w:pPr>
      <w:r w:rsidRPr="00125565">
        <w:t xml:space="preserve">The </w:t>
      </w:r>
      <w:r w:rsidR="00ED06A0">
        <w:t>amendments</w:t>
      </w:r>
      <w:r w:rsidRPr="00125565">
        <w:t xml:space="preserve"> harmonise the definition of ‘prudential matters’ across the industry Acts by incorporating a specific reference to resolution under the SIS </w:t>
      </w:r>
      <w:r w:rsidR="00ED06A0">
        <w:t xml:space="preserve">Act. </w:t>
      </w:r>
      <w:r w:rsidR="001C193D">
        <w:t xml:space="preserve">The amendments </w:t>
      </w:r>
      <w:r w:rsidRPr="00125565">
        <w:t>also clarif</w:t>
      </w:r>
      <w:r w:rsidR="001C193D">
        <w:t>y</w:t>
      </w:r>
      <w:r w:rsidRPr="00125565">
        <w:t xml:space="preserve"> APRA’s ability to require RSE licensees and their connected entities to take actions to address potential barriers to orderly resolution</w:t>
      </w:r>
      <w:r>
        <w:t>.</w:t>
      </w:r>
    </w:p>
    <w:p w14:paraId="488C297C" w14:textId="77777777" w:rsidR="003D7E74" w:rsidRDefault="003D7E74" w:rsidP="002C5A93">
      <w:pPr>
        <w:pStyle w:val="Heading3"/>
      </w:pPr>
      <w:r>
        <w:t>Rankings of superannuation products by APRA</w:t>
      </w:r>
    </w:p>
    <w:p w14:paraId="442068DE" w14:textId="4C3EEA73" w:rsidR="00ED6EFF" w:rsidRDefault="003D7E74" w:rsidP="003D7E74">
      <w:pPr>
        <w:pStyle w:val="base-text-paragraph"/>
      </w:pPr>
      <w:r>
        <w:t>Schedule</w:t>
      </w:r>
      <w:r w:rsidR="0054088C">
        <w:t xml:space="preserve"> </w:t>
      </w:r>
      <w:r w:rsidR="00D55931">
        <w:t>1</w:t>
      </w:r>
      <w:r>
        <w:t xml:space="preserve"> also amends the SIS Act to allow the regulations to specify </w:t>
      </w:r>
      <w:r w:rsidR="00ED6EFF">
        <w:t>one or more</w:t>
      </w:r>
      <w:r w:rsidRPr="003D7E74">
        <w:t xml:space="preserve"> formulas for the </w:t>
      </w:r>
      <w:r>
        <w:t>ranking of superannuation products by APRA</w:t>
      </w:r>
      <w:r w:rsidRPr="003D7E74">
        <w:t>.</w:t>
      </w:r>
      <w:r w:rsidR="000B38FB">
        <w:t xml:space="preserve"> </w:t>
      </w:r>
      <w:r w:rsidR="00632706">
        <w:t xml:space="preserve">The formulas </w:t>
      </w:r>
      <w:r w:rsidR="00526D2E">
        <w:t>assist p</w:t>
      </w:r>
      <w:r w:rsidR="00ED6EFF">
        <w:t xml:space="preserve">roducts </w:t>
      </w:r>
      <w:r w:rsidR="00526D2E">
        <w:t>to be</w:t>
      </w:r>
      <w:r w:rsidR="00ED6EFF">
        <w:t xml:space="preserve"> ranked according to </w:t>
      </w:r>
      <w:r w:rsidR="00910258">
        <w:t xml:space="preserve">specified metrics including </w:t>
      </w:r>
      <w:r w:rsidR="00ED6EFF">
        <w:t>fee levels</w:t>
      </w:r>
      <w:r w:rsidR="00C2763E">
        <w:t xml:space="preserve">, </w:t>
      </w:r>
      <w:r w:rsidR="00ED6EFF">
        <w:t>investment returns</w:t>
      </w:r>
      <w:r w:rsidR="00FD0444">
        <w:t xml:space="preserve"> or any other criterion</w:t>
      </w:r>
      <w:r w:rsidR="00ED6EFF">
        <w:t xml:space="preserve">. </w:t>
      </w:r>
      <w:r w:rsidR="00526D2E">
        <w:t xml:space="preserve">The formulas assist </w:t>
      </w:r>
      <w:r w:rsidR="00632706">
        <w:t xml:space="preserve">APRA </w:t>
      </w:r>
      <w:r w:rsidR="00526D2E">
        <w:t>to</w:t>
      </w:r>
      <w:r w:rsidR="00632706">
        <w:t xml:space="preserve"> rank </w:t>
      </w:r>
      <w:proofErr w:type="spellStart"/>
      <w:r w:rsidR="00632706">
        <w:t>MySuper</w:t>
      </w:r>
      <w:proofErr w:type="spellEnd"/>
      <w:r w:rsidR="00632706">
        <w:t xml:space="preserve"> products or other </w:t>
      </w:r>
      <w:r w:rsidR="000B6D34">
        <w:t xml:space="preserve">classes of beneficial interest in a regulated superannuation fund </w:t>
      </w:r>
      <w:r w:rsidR="00632706">
        <w:t>specified in regulations</w:t>
      </w:r>
      <w:r w:rsidR="00732DEF">
        <w:t xml:space="preserve"> (</w:t>
      </w:r>
      <w:r w:rsidR="00E51CC2">
        <w:t xml:space="preserve">such as </w:t>
      </w:r>
      <w:r w:rsidR="00732DEF">
        <w:t>trustee</w:t>
      </w:r>
      <w:r w:rsidR="00CB1100">
        <w:noBreakHyphen/>
      </w:r>
      <w:r w:rsidR="00732DEF">
        <w:t>directed products)</w:t>
      </w:r>
      <w:proofErr w:type="gramStart"/>
      <w:r w:rsidR="009E2B22">
        <w:t>.</w:t>
      </w:r>
      <w:r w:rsidR="00632706">
        <w:t>.</w:t>
      </w:r>
      <w:proofErr w:type="gramEnd"/>
      <w:r w:rsidR="00632706">
        <w:t xml:space="preserve"> </w:t>
      </w:r>
      <w:r w:rsidR="004550BD">
        <w:t xml:space="preserve">The regulations also allow APRA to choose between </w:t>
      </w:r>
      <w:r w:rsidR="00507B12">
        <w:t>two</w:t>
      </w:r>
      <w:r w:rsidR="004550BD">
        <w:t xml:space="preserve"> </w:t>
      </w:r>
      <w:r w:rsidR="00C2763E">
        <w:t>or more</w:t>
      </w:r>
      <w:r w:rsidR="004550BD">
        <w:t xml:space="preserve"> alternative formulas that relate to the same class of product. </w:t>
      </w:r>
      <w:r w:rsidR="00632706" w:rsidRPr="008346DD">
        <w:rPr>
          <w:rStyle w:val="Referencingstyle"/>
        </w:rPr>
        <w:t>[</w:t>
      </w:r>
      <w:r w:rsidR="004D2D41">
        <w:rPr>
          <w:rStyle w:val="Referencingstyle"/>
        </w:rPr>
        <w:t>Schedule 1, item 8</w:t>
      </w:r>
      <w:r w:rsidR="008346DD">
        <w:rPr>
          <w:rStyle w:val="Referencingstyle"/>
        </w:rPr>
        <w:t xml:space="preserve">, section </w:t>
      </w:r>
      <w:r w:rsidR="00526D2E" w:rsidRPr="008346DD">
        <w:rPr>
          <w:rStyle w:val="Referencingstyle"/>
        </w:rPr>
        <w:t>348B</w:t>
      </w:r>
      <w:r w:rsidR="008346DD">
        <w:rPr>
          <w:rStyle w:val="Referencingstyle"/>
        </w:rPr>
        <w:t xml:space="preserve"> of the SIS</w:t>
      </w:r>
      <w:r w:rsidR="00962E98">
        <w:rPr>
          <w:rStyle w:val="Referencingstyle"/>
        </w:rPr>
        <w:t> </w:t>
      </w:r>
      <w:r w:rsidR="008346DD">
        <w:rPr>
          <w:rStyle w:val="Referencingstyle"/>
        </w:rPr>
        <w:t>Act</w:t>
      </w:r>
      <w:r w:rsidR="00526D2E" w:rsidRPr="008346DD">
        <w:rPr>
          <w:rStyle w:val="Referencingstyle"/>
        </w:rPr>
        <w:t>]</w:t>
      </w:r>
    </w:p>
    <w:p w14:paraId="2A63D8ED" w14:textId="77777777" w:rsidR="003D7E74" w:rsidRDefault="000B38FB" w:rsidP="003D7E74">
      <w:pPr>
        <w:pStyle w:val="base-text-paragraph"/>
      </w:pPr>
      <w:r>
        <w:t xml:space="preserve">This provides transparency and certainty about the </w:t>
      </w:r>
      <w:r w:rsidR="00163086">
        <w:t xml:space="preserve">basis by which </w:t>
      </w:r>
      <w:r w:rsidR="00720F15">
        <w:t>superannuation products</w:t>
      </w:r>
      <w:r w:rsidR="00B44867">
        <w:t xml:space="preserve"> will be ranked </w:t>
      </w:r>
      <w:r w:rsidR="00814F12">
        <w:t xml:space="preserve">by APRA with the results </w:t>
      </w:r>
      <w:r w:rsidR="00ED6EFF">
        <w:t xml:space="preserve">to be </w:t>
      </w:r>
      <w:r w:rsidR="00814F12">
        <w:t xml:space="preserve">published </w:t>
      </w:r>
      <w:r w:rsidR="00B44867">
        <w:t xml:space="preserve">on a </w:t>
      </w:r>
      <w:r w:rsidR="00720F15">
        <w:t xml:space="preserve">website </w:t>
      </w:r>
      <w:r w:rsidR="00D61580">
        <w:t>maintained</w:t>
      </w:r>
      <w:r w:rsidR="00720F15">
        <w:t xml:space="preserve"> by the ATO.</w:t>
      </w:r>
    </w:p>
    <w:p w14:paraId="5385D27D" w14:textId="24B51D63" w:rsidR="001E1D2D" w:rsidRDefault="001E1D2D" w:rsidP="003D7E74">
      <w:pPr>
        <w:pStyle w:val="base-text-paragraph"/>
      </w:pPr>
      <w:r>
        <w:lastRenderedPageBreak/>
        <w:t xml:space="preserve">The website </w:t>
      </w:r>
      <w:r w:rsidR="00DE0772">
        <w:t>will be</w:t>
      </w:r>
      <w:r>
        <w:t xml:space="preserve"> an interactive website designed to make it easy for </w:t>
      </w:r>
      <w:r w:rsidR="00BA3A3D">
        <w:t xml:space="preserve">beneficiaries </w:t>
      </w:r>
      <w:r>
        <w:t xml:space="preserve">to choose a </w:t>
      </w:r>
      <w:r w:rsidR="00491DA6">
        <w:t xml:space="preserve">superannuation </w:t>
      </w:r>
      <w:r>
        <w:t xml:space="preserve">product based on fees and performance information. </w:t>
      </w:r>
    </w:p>
    <w:p w14:paraId="3644AF57" w14:textId="77777777" w:rsidR="00C3452B" w:rsidRDefault="00C3452B" w:rsidP="00C3452B">
      <w:pPr>
        <w:pStyle w:val="Heading2"/>
      </w:pPr>
      <w:r>
        <w:t>Consequential amendments</w:t>
      </w:r>
    </w:p>
    <w:p w14:paraId="04077FF7" w14:textId="77777777" w:rsidR="003D0791" w:rsidRPr="003D0791" w:rsidRDefault="003D0791">
      <w:pPr>
        <w:pStyle w:val="base-text-paragraph"/>
      </w:pPr>
      <w:r>
        <w:t xml:space="preserve">The amendments insert a definition of ‘resolution’ in the definitions section of the SIS Act. </w:t>
      </w:r>
      <w:r w:rsidR="00996560" w:rsidRPr="002D7D07">
        <w:rPr>
          <w:rStyle w:val="Referencingstyle"/>
        </w:rPr>
        <w:t>[</w:t>
      </w:r>
      <w:r w:rsidR="00996560">
        <w:rPr>
          <w:rStyle w:val="Referencingstyle"/>
        </w:rPr>
        <w:t xml:space="preserve">Schedule 1, item 3, subsection </w:t>
      </w:r>
      <w:r w:rsidR="00996560" w:rsidRPr="002D7D07">
        <w:rPr>
          <w:rStyle w:val="Referencingstyle"/>
        </w:rPr>
        <w:t>10(1)</w:t>
      </w:r>
      <w:r w:rsidR="00996560">
        <w:rPr>
          <w:rStyle w:val="Referencingstyle"/>
        </w:rPr>
        <w:t xml:space="preserve"> of the SIS</w:t>
      </w:r>
      <w:r w:rsidR="00BF2384">
        <w:rPr>
          <w:rStyle w:val="Referencingstyle"/>
        </w:rPr>
        <w:t> </w:t>
      </w:r>
      <w:r w:rsidR="00996560">
        <w:rPr>
          <w:rStyle w:val="Referencingstyle"/>
        </w:rPr>
        <w:t>Act</w:t>
      </w:r>
      <w:r w:rsidR="00996560" w:rsidRPr="002D7D07">
        <w:rPr>
          <w:rStyle w:val="Referencingstyle"/>
        </w:rPr>
        <w:t>]</w:t>
      </w:r>
    </w:p>
    <w:p w14:paraId="2EC4D4AA" w14:textId="77777777" w:rsidR="00C3452B" w:rsidRPr="008F726E" w:rsidRDefault="005810D0" w:rsidP="000407DE">
      <w:pPr>
        <w:pStyle w:val="Heading3"/>
      </w:pPr>
      <w:r>
        <w:t>Administration arrangements</w:t>
      </w:r>
    </w:p>
    <w:p w14:paraId="501F3E7F" w14:textId="77777777" w:rsidR="005810D0" w:rsidRDefault="005810D0" w:rsidP="00C3452B">
      <w:pPr>
        <w:pStyle w:val="base-text-paragraph"/>
      </w:pPr>
      <w:r>
        <w:t xml:space="preserve">The amendments provide that APRA has general administration of </w:t>
      </w:r>
      <w:r w:rsidR="00333080">
        <w:t xml:space="preserve">the </w:t>
      </w:r>
      <w:r>
        <w:t>new Part 6A</w:t>
      </w:r>
      <w:r w:rsidR="00333080">
        <w:t xml:space="preserve"> introduced by these amendments</w:t>
      </w:r>
      <w:r w:rsidR="00205D88">
        <w:t xml:space="preserve"> to the extent that administration is not conferred on ASIC</w:t>
      </w:r>
      <w:r>
        <w:t xml:space="preserve">. </w:t>
      </w:r>
      <w:r w:rsidRPr="00B279F0">
        <w:rPr>
          <w:rStyle w:val="Referencingstyle"/>
        </w:rPr>
        <w:t>[</w:t>
      </w:r>
      <w:r w:rsidR="00AB7755">
        <w:rPr>
          <w:rStyle w:val="Referencingstyle"/>
        </w:rPr>
        <w:t xml:space="preserve">Schedule 1, item 1, </w:t>
      </w:r>
      <w:r w:rsidR="00B279F0">
        <w:rPr>
          <w:rStyle w:val="Referencingstyle"/>
        </w:rPr>
        <w:t xml:space="preserve">paragraph </w:t>
      </w:r>
      <w:r w:rsidRPr="00B279F0">
        <w:rPr>
          <w:rStyle w:val="Referencingstyle"/>
        </w:rPr>
        <w:t>6(1)(b)</w:t>
      </w:r>
      <w:r w:rsidR="00B279F0">
        <w:rPr>
          <w:rStyle w:val="Referencingstyle"/>
        </w:rPr>
        <w:t xml:space="preserve"> of the SIS Act</w:t>
      </w:r>
      <w:r w:rsidRPr="00B279F0">
        <w:rPr>
          <w:rStyle w:val="Referencingstyle"/>
        </w:rPr>
        <w:t>]</w:t>
      </w:r>
    </w:p>
    <w:p w14:paraId="59AD6594" w14:textId="77777777" w:rsidR="00205D88" w:rsidRPr="008F726E" w:rsidRDefault="00205D88" w:rsidP="00C3452B">
      <w:pPr>
        <w:pStyle w:val="base-text-paragraph"/>
      </w:pPr>
      <w:r>
        <w:t xml:space="preserve">ASIC has general administration of new Part 6A to the extent it relates to the keeping of certain reports and certain disclosures of information. </w:t>
      </w:r>
      <w:r w:rsidR="00C74B9C" w:rsidRPr="00B279F0">
        <w:rPr>
          <w:rStyle w:val="Referencingstyle"/>
        </w:rPr>
        <w:t>[</w:t>
      </w:r>
      <w:r w:rsidR="00B279F0">
        <w:rPr>
          <w:rStyle w:val="Referencingstyle"/>
        </w:rPr>
        <w:t xml:space="preserve">Schedule 1, item 2, </w:t>
      </w:r>
      <w:r w:rsidR="00C74B9C" w:rsidRPr="00B279F0">
        <w:rPr>
          <w:rStyle w:val="Referencingstyle"/>
        </w:rPr>
        <w:t>paragraph 6(1)(d)</w:t>
      </w:r>
      <w:r w:rsidR="00B279F0">
        <w:rPr>
          <w:rStyle w:val="Referencingstyle"/>
        </w:rPr>
        <w:t xml:space="preserve"> of the SIS Act</w:t>
      </w:r>
      <w:r w:rsidR="00C74B9C" w:rsidRPr="00B279F0">
        <w:rPr>
          <w:rStyle w:val="Referencingstyle"/>
        </w:rPr>
        <w:t>]</w:t>
      </w:r>
    </w:p>
    <w:p w14:paraId="6C1EB7A1" w14:textId="77777777" w:rsidR="00C3452B" w:rsidRDefault="00C3452B" w:rsidP="00C3452B">
      <w:pPr>
        <w:pStyle w:val="Heading2"/>
      </w:pPr>
      <w:r>
        <w:t>Application and transitional provisions</w:t>
      </w:r>
    </w:p>
    <w:p w14:paraId="717785A9" w14:textId="77777777" w:rsidR="004A0A03" w:rsidRDefault="00E65BD9" w:rsidP="00C3452B">
      <w:pPr>
        <w:pStyle w:val="base-text-paragraph"/>
      </w:pPr>
      <w:r>
        <w:t>The amendments re</w:t>
      </w:r>
      <w:r w:rsidR="00D86954">
        <w:t xml:space="preserve">lating to the new annual performance test </w:t>
      </w:r>
      <w:r>
        <w:t xml:space="preserve">apply in relation to </w:t>
      </w:r>
      <w:proofErr w:type="spellStart"/>
      <w:r>
        <w:t>MySuper</w:t>
      </w:r>
      <w:proofErr w:type="spellEnd"/>
      <w:r>
        <w:t xml:space="preserve"> products </w:t>
      </w:r>
      <w:r w:rsidR="00D86954">
        <w:t>on and after</w:t>
      </w:r>
      <w:r>
        <w:t>1 July 2021</w:t>
      </w:r>
      <w:r w:rsidR="00D86954">
        <w:t xml:space="preserve"> and in relation to other </w:t>
      </w:r>
      <w:r w:rsidR="000B6D34">
        <w:t>classes of beneficial interest in a regulated superannuation fund</w:t>
      </w:r>
      <w:r w:rsidR="00D86954">
        <w:t xml:space="preserve"> specified in the regulations on and after 1 July 2022</w:t>
      </w:r>
      <w:r w:rsidR="000B6D34">
        <w:t>.</w:t>
      </w:r>
      <w:r w:rsidR="00D52E9E">
        <w:t xml:space="preserve"> </w:t>
      </w:r>
      <w:r w:rsidR="008E2EC4">
        <w:rPr>
          <w:rStyle w:val="Referencingstyle"/>
        </w:rPr>
        <w:t xml:space="preserve">[Schedule </w:t>
      </w:r>
      <w:r w:rsidR="00066CAA">
        <w:rPr>
          <w:rStyle w:val="Referencingstyle"/>
        </w:rPr>
        <w:t>1</w:t>
      </w:r>
      <w:r w:rsidR="00D52E9E">
        <w:rPr>
          <w:rStyle w:val="Referencingstyle"/>
        </w:rPr>
        <w:t>, i</w:t>
      </w:r>
      <w:r w:rsidR="00D52E9E" w:rsidRPr="00375F1D">
        <w:rPr>
          <w:rStyle w:val="Referencingstyle"/>
        </w:rPr>
        <w:t xml:space="preserve">tem </w:t>
      </w:r>
      <w:r w:rsidR="004D2D41">
        <w:rPr>
          <w:rStyle w:val="Referencingstyle"/>
        </w:rPr>
        <w:t>9</w:t>
      </w:r>
      <w:r w:rsidR="00D52E9E" w:rsidRPr="00375F1D">
        <w:rPr>
          <w:rStyle w:val="Referencingstyle"/>
        </w:rPr>
        <w:t>]</w:t>
      </w:r>
    </w:p>
    <w:p w14:paraId="114F8D13" w14:textId="77777777" w:rsidR="00C3452B" w:rsidRDefault="008A01B2" w:rsidP="00C3452B">
      <w:pPr>
        <w:pStyle w:val="base-text-paragraph"/>
      </w:pPr>
      <w:r>
        <w:t xml:space="preserve">The amendments introducing a new </w:t>
      </w:r>
      <w:r w:rsidR="001429FD" w:rsidRPr="001429FD">
        <w:t>resolution planning prudential standard making power</w:t>
      </w:r>
      <w:r w:rsidR="001429FD">
        <w:t xml:space="preserve"> for APRA apply on the day after Royal Assent. </w:t>
      </w:r>
      <w:r w:rsidR="008E2EC4">
        <w:rPr>
          <w:rStyle w:val="Referencingstyle"/>
        </w:rPr>
        <w:t xml:space="preserve">[Schedule </w:t>
      </w:r>
      <w:r w:rsidR="000F3B12">
        <w:rPr>
          <w:rStyle w:val="Referencingstyle"/>
        </w:rPr>
        <w:t>1</w:t>
      </w:r>
      <w:r w:rsidR="00D52E9E">
        <w:rPr>
          <w:rStyle w:val="Referencingstyle"/>
        </w:rPr>
        <w:t>, i</w:t>
      </w:r>
      <w:r w:rsidR="008E2EC4">
        <w:rPr>
          <w:rStyle w:val="Referencingstyle"/>
        </w:rPr>
        <w:t xml:space="preserve">tem </w:t>
      </w:r>
      <w:r w:rsidR="004D2D41">
        <w:rPr>
          <w:rStyle w:val="Referencingstyle"/>
        </w:rPr>
        <w:t>9</w:t>
      </w:r>
      <w:r w:rsidR="00D52E9E" w:rsidRPr="00375F1D">
        <w:rPr>
          <w:rStyle w:val="Referencingstyle"/>
        </w:rPr>
        <w:t>]</w:t>
      </w:r>
    </w:p>
    <w:p w14:paraId="33E3BBF0" w14:textId="77777777" w:rsidR="00C3452B" w:rsidRDefault="00C3452B" w:rsidP="00C3452B">
      <w:pPr>
        <w:spacing w:before="0" w:after="160" w:line="259" w:lineRule="auto"/>
      </w:pPr>
    </w:p>
    <w:sectPr w:rsidR="00C3452B"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A3E7" w14:textId="77777777" w:rsidR="000162A7" w:rsidRDefault="000162A7" w:rsidP="00C3452B">
      <w:pPr>
        <w:spacing w:before="0" w:after="0"/>
      </w:pPr>
      <w:r>
        <w:separator/>
      </w:r>
    </w:p>
  </w:endnote>
  <w:endnote w:type="continuationSeparator" w:id="0">
    <w:p w14:paraId="16BC83DA" w14:textId="77777777" w:rsidR="000162A7" w:rsidRDefault="000162A7" w:rsidP="00C3452B">
      <w:pPr>
        <w:spacing w:before="0" w:after="0"/>
      </w:pPr>
      <w:r>
        <w:continuationSeparator/>
      </w:r>
    </w:p>
  </w:endnote>
  <w:endnote w:type="continuationNotice" w:id="1">
    <w:p w14:paraId="7A91B62E" w14:textId="77777777" w:rsidR="000162A7" w:rsidRDefault="000162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A565" w14:textId="77777777" w:rsidR="009E2B22" w:rsidRDefault="009E2B22" w:rsidP="0020736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6975" w14:textId="46DCA468" w:rsidR="009E2B22" w:rsidRDefault="009E2B22" w:rsidP="00207367">
    <w:pPr>
      <w:pStyle w:val="leftfooter"/>
    </w:pPr>
    <w:r>
      <w:fldChar w:fldCharType="begin"/>
    </w:r>
    <w:r>
      <w:instrText xml:space="preserve"> PAGE   \* MERGEFORMAT </w:instrText>
    </w:r>
    <w:r>
      <w:fldChar w:fldCharType="separate"/>
    </w:r>
    <w:r w:rsidR="00096C7B">
      <w:rPr>
        <w:noProof/>
      </w:rPr>
      <w:t>12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8" w:name="_Hlk26336195"/>
  <w:bookmarkStart w:id="49" w:name="_Hlk26336196"/>
  <w:bookmarkStart w:id="50" w:name="_Hlk26336199"/>
  <w:bookmarkStart w:id="51" w:name="_Hlk26336200"/>
  <w:p w14:paraId="080ECF60" w14:textId="4E0BDE36" w:rsidR="009E2B22" w:rsidRDefault="009E2B22" w:rsidP="00207367">
    <w:pPr>
      <w:pStyle w:val="rightfooter"/>
    </w:pPr>
    <w:r>
      <w:fldChar w:fldCharType="begin"/>
    </w:r>
    <w:r>
      <w:instrText xml:space="preserve"> PAGE   \* MERGEFORMAT </w:instrText>
    </w:r>
    <w:r>
      <w:fldChar w:fldCharType="separate"/>
    </w:r>
    <w:r w:rsidR="00096C7B">
      <w:rPr>
        <w:noProof/>
      </w:rPr>
      <w:t>13</w:t>
    </w:r>
    <w:r>
      <w:rPr>
        <w:noProof/>
      </w:rPr>
      <w:fldChar w:fldCharType="end"/>
    </w:r>
    <w:bookmarkEnd w:id="48"/>
    <w:bookmarkEnd w:id="49"/>
    <w:bookmarkEnd w:id="50"/>
    <w:bookmarkEnd w:id="51"/>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2" w:name="_Hlk26336197"/>
  <w:bookmarkStart w:id="53" w:name="_Hlk26336198"/>
  <w:p w14:paraId="2F0FF7B1" w14:textId="24362685" w:rsidR="009E2B22" w:rsidRDefault="009E2B22" w:rsidP="00207367">
    <w:pPr>
      <w:pStyle w:val="rightfooter"/>
    </w:pPr>
    <w:r>
      <w:fldChar w:fldCharType="begin"/>
    </w:r>
    <w:r>
      <w:instrText xml:space="preserve"> PAGE  \* Arabic  \* MERGEFORMAT </w:instrText>
    </w:r>
    <w:r>
      <w:fldChar w:fldCharType="separate"/>
    </w:r>
    <w:r w:rsidR="00096C7B">
      <w:rPr>
        <w:noProof/>
      </w:rPr>
      <w:t>3</w:t>
    </w:r>
    <w:r>
      <w:rPr>
        <w:noProof/>
      </w:rPr>
      <w:fldChar w:fldCharType="end"/>
    </w:r>
    <w:bookmarkEnd w:id="52"/>
    <w:bookmarkEnd w:id="5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26336147"/>
  <w:bookmarkStart w:id="6" w:name="_Hlk26336148"/>
  <w:bookmarkStart w:id="7" w:name="_Hlk26336151"/>
  <w:bookmarkStart w:id="8" w:name="_Hlk26336152"/>
  <w:p w14:paraId="16D7C79D" w14:textId="77777777" w:rsidR="009E2B22" w:rsidRDefault="009E2B22" w:rsidP="00207367">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F790" w14:textId="77777777" w:rsidR="009E2B22" w:rsidRDefault="009E2B22">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7776" w14:textId="77777777" w:rsidR="009E2B22" w:rsidRDefault="009E2B22" w:rsidP="0020736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_Hlk26336159"/>
  <w:bookmarkStart w:id="18" w:name="_Hlk26336160"/>
  <w:bookmarkStart w:id="19" w:name="_Hlk26336163"/>
  <w:bookmarkStart w:id="20" w:name="_Hlk26336164"/>
  <w:p w14:paraId="4C53E44E" w14:textId="77777777" w:rsidR="009E2B22" w:rsidRDefault="009E2B22" w:rsidP="00207367">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0DE4" w14:textId="77777777" w:rsidR="009E2B22" w:rsidRPr="00B2068E" w:rsidRDefault="009E2B22" w:rsidP="00207367">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35D5" w14:textId="77777777" w:rsidR="009E2B22" w:rsidRDefault="009E2B22" w:rsidP="0020736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3" w:name="_Hlk26336171"/>
  <w:bookmarkStart w:id="34" w:name="_Hlk26336172"/>
  <w:bookmarkStart w:id="35" w:name="_Hlk26336175"/>
  <w:bookmarkStart w:id="36" w:name="_Hlk26336176"/>
  <w:p w14:paraId="16D1DC25" w14:textId="77777777" w:rsidR="009E2B22" w:rsidRDefault="009E2B22" w:rsidP="00207367">
    <w:pPr>
      <w:pStyle w:val="rightfooter"/>
    </w:pPr>
    <w:r>
      <w:fldChar w:fldCharType="begin"/>
    </w:r>
    <w:r>
      <w:instrText xml:space="preserve"> PAGE   \* MERGEFORMAT </w:instrText>
    </w:r>
    <w:r>
      <w:fldChar w:fldCharType="separate"/>
    </w:r>
    <w:r>
      <w:rPr>
        <w:noProof/>
      </w:rPr>
      <w:t>3</w:t>
    </w:r>
    <w:r>
      <w:rPr>
        <w:noProof/>
      </w:rPr>
      <w:fldChar w:fldCharType="end"/>
    </w:r>
    <w:bookmarkEnd w:id="33"/>
    <w:bookmarkEnd w:id="34"/>
    <w:bookmarkEnd w:id="35"/>
    <w:bookmarkEnd w:id="36"/>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7" w:name="_Hlk26336173"/>
  <w:bookmarkStart w:id="38" w:name="_Hlk26336174"/>
  <w:p w14:paraId="27B722B2" w14:textId="6A74C00C" w:rsidR="009E2B22" w:rsidRDefault="009E2B22" w:rsidP="00207367">
    <w:pPr>
      <w:pStyle w:val="rightfooter"/>
    </w:pPr>
    <w:r>
      <w:fldChar w:fldCharType="begin"/>
    </w:r>
    <w:r>
      <w:instrText xml:space="preserve"> PAGE  \* Arabic  \* MERGEFORMAT </w:instrText>
    </w:r>
    <w:r>
      <w:fldChar w:fldCharType="separate"/>
    </w:r>
    <w:r w:rsidR="00096C7B">
      <w:rPr>
        <w:noProof/>
      </w:rPr>
      <w:t>1</w:t>
    </w:r>
    <w:r>
      <w:rPr>
        <w:noProof/>
      </w:rPr>
      <w:fldChar w:fldCharType="end"/>
    </w:r>
    <w:bookmarkEnd w:id="37"/>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04D0" w14:textId="77777777" w:rsidR="000162A7" w:rsidRDefault="000162A7" w:rsidP="00C3452B">
      <w:pPr>
        <w:spacing w:before="0" w:after="0"/>
      </w:pPr>
      <w:r>
        <w:separator/>
      </w:r>
    </w:p>
  </w:footnote>
  <w:footnote w:type="continuationSeparator" w:id="0">
    <w:p w14:paraId="53287965" w14:textId="77777777" w:rsidR="000162A7" w:rsidRDefault="000162A7" w:rsidP="00C3452B">
      <w:pPr>
        <w:spacing w:before="0" w:after="0"/>
      </w:pPr>
      <w:r>
        <w:continuationSeparator/>
      </w:r>
    </w:p>
  </w:footnote>
  <w:footnote w:type="continuationNotice" w:id="1">
    <w:p w14:paraId="109E8B43" w14:textId="77777777" w:rsidR="000162A7" w:rsidRDefault="000162A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9C9F" w14:textId="77777777" w:rsidR="009E2B22" w:rsidRDefault="009E2B22" w:rsidP="00207367">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26336141"/>
  <w:bookmarkStart w:id="2" w:name="_Hlk26336142"/>
  <w:bookmarkStart w:id="3" w:name="_Hlk26336145"/>
  <w:bookmarkStart w:id="4" w:name="_Hlk26336146"/>
  <w:p w14:paraId="4FD3B83D" w14:textId="77777777" w:rsidR="009E2B22" w:rsidRDefault="009E2B22" w:rsidP="00207367">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26336144" w:displacedByCustomXml="next"/>
  <w:bookmarkStart w:id="10" w:name="_Hlk26336143" w:displacedByCustomXml="next"/>
  <w:sdt>
    <w:sdtPr>
      <w:id w:val="-1403914990"/>
      <w:docPartObj>
        <w:docPartGallery w:val="Watermarks"/>
        <w:docPartUnique/>
      </w:docPartObj>
    </w:sdtPr>
    <w:sdtEndPr/>
    <w:sdtContent>
      <w:p w14:paraId="0F97949E" w14:textId="77777777" w:rsidR="009E2B22" w:rsidRDefault="00096C7B">
        <w:pPr>
          <w:pStyle w:val="Header"/>
        </w:pPr>
        <w:r>
          <w:rPr>
            <w:noProof/>
            <w:lang w:val="en-US" w:eastAsia="en-US"/>
          </w:rPr>
          <w:pict w14:anchorId="21DD7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B33D" w14:textId="77777777" w:rsidR="009E2B22" w:rsidRDefault="009E2B22" w:rsidP="00207367">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F6A5" w14:textId="77777777" w:rsidR="009E2B22" w:rsidRDefault="009E2B22" w:rsidP="00207367">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6842" w14:textId="77777777" w:rsidR="009E2B22" w:rsidRDefault="009E2B22">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56DC" w14:textId="477F27AA" w:rsidR="009E2B22" w:rsidRPr="00422FA2" w:rsidRDefault="00D43139" w:rsidP="00207367">
    <w:pPr>
      <w:pStyle w:val="leftheader"/>
    </w:pPr>
    <w:fldSimple w:instr=" STYLEREF  &quot;Bill Name&quot;  \* MERGEFORMAT ">
      <w:r w:rsidR="00096C7B">
        <w:rPr>
          <w:noProof/>
        </w:rPr>
        <w:t>Treasury Laws Amendment (Measures for a later sitting) Bill 2020: Addressing underperformance in superannuation</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1" w:name="_Hlk26336193"/>
  <w:bookmarkStart w:id="32" w:name="_Hlk26336194"/>
  <w:p w14:paraId="26978BF1" w14:textId="7DCE596C" w:rsidR="009E2B22" w:rsidRDefault="009E2B22" w:rsidP="00207367">
    <w:pPr>
      <w:pStyle w:val="rightheader"/>
    </w:pPr>
    <w:r>
      <w:fldChar w:fldCharType="begin"/>
    </w:r>
    <w:r>
      <w:instrText xml:space="preserve"> STYLEREF  "ChapterNameOnly"  \* MERGEFORMAT </w:instrText>
    </w:r>
    <w:r>
      <w:fldChar w:fldCharType="separate"/>
    </w:r>
    <w:r w:rsidR="00096C7B">
      <w:rPr>
        <w:noProof/>
      </w:rPr>
      <w:t>Addressing underperformance in superannuation</w:t>
    </w:r>
    <w:r>
      <w:rPr>
        <w:noProof/>
      </w:rPr>
      <w:fldChar w:fldCharType="end"/>
    </w:r>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6DF80665"/>
    <w:multiLevelType w:val="hybridMultilevel"/>
    <w:tmpl w:val="43E87FE2"/>
    <w:lvl w:ilvl="0" w:tplc="0C090001">
      <w:start w:val="1"/>
      <w:numFmt w:val="bullet"/>
      <w:lvlText w:val=""/>
      <w:lvlJc w:val="left"/>
      <w:pPr>
        <w:ind w:left="1860" w:hanging="360"/>
      </w:pPr>
      <w:rPr>
        <w:rFonts w:ascii="Symbol" w:hAnsi="Symbol" w:hint="default"/>
      </w:rPr>
    </w:lvl>
    <w:lvl w:ilvl="1" w:tplc="0C090003">
      <w:start w:val="1"/>
      <w:numFmt w:val="bullet"/>
      <w:lvlText w:val="o"/>
      <w:lvlJc w:val="left"/>
      <w:pPr>
        <w:ind w:left="2580" w:hanging="360"/>
      </w:pPr>
      <w:rPr>
        <w:rFonts w:ascii="Courier New" w:hAnsi="Courier New" w:cs="Courier New" w:hint="default"/>
      </w:rPr>
    </w:lvl>
    <w:lvl w:ilvl="2" w:tplc="0C090005">
      <w:start w:val="1"/>
      <w:numFmt w:val="bullet"/>
      <w:lvlText w:val=""/>
      <w:lvlJc w:val="left"/>
      <w:pPr>
        <w:ind w:left="3300" w:hanging="360"/>
      </w:pPr>
      <w:rPr>
        <w:rFonts w:ascii="Wingdings" w:hAnsi="Wingdings" w:hint="default"/>
      </w:rPr>
    </w:lvl>
    <w:lvl w:ilvl="3" w:tplc="0C090001">
      <w:start w:val="1"/>
      <w:numFmt w:val="bullet"/>
      <w:lvlText w:val=""/>
      <w:lvlJc w:val="left"/>
      <w:pPr>
        <w:ind w:left="4020" w:hanging="360"/>
      </w:pPr>
      <w:rPr>
        <w:rFonts w:ascii="Symbol" w:hAnsi="Symbol" w:hint="default"/>
      </w:rPr>
    </w:lvl>
    <w:lvl w:ilvl="4" w:tplc="0C090003">
      <w:start w:val="1"/>
      <w:numFmt w:val="bullet"/>
      <w:lvlText w:val="o"/>
      <w:lvlJc w:val="left"/>
      <w:pPr>
        <w:ind w:left="4740" w:hanging="360"/>
      </w:pPr>
      <w:rPr>
        <w:rFonts w:ascii="Courier New" w:hAnsi="Courier New" w:cs="Courier New" w:hint="default"/>
      </w:rPr>
    </w:lvl>
    <w:lvl w:ilvl="5" w:tplc="0C090005">
      <w:start w:val="1"/>
      <w:numFmt w:val="bullet"/>
      <w:lvlText w:val=""/>
      <w:lvlJc w:val="left"/>
      <w:pPr>
        <w:ind w:left="5460" w:hanging="360"/>
      </w:pPr>
      <w:rPr>
        <w:rFonts w:ascii="Wingdings" w:hAnsi="Wingdings" w:hint="default"/>
      </w:rPr>
    </w:lvl>
    <w:lvl w:ilvl="6" w:tplc="0C090001">
      <w:start w:val="1"/>
      <w:numFmt w:val="bullet"/>
      <w:lvlText w:val=""/>
      <w:lvlJc w:val="left"/>
      <w:pPr>
        <w:ind w:left="6180" w:hanging="360"/>
      </w:pPr>
      <w:rPr>
        <w:rFonts w:ascii="Symbol" w:hAnsi="Symbol" w:hint="default"/>
      </w:rPr>
    </w:lvl>
    <w:lvl w:ilvl="7" w:tplc="0C090003">
      <w:start w:val="1"/>
      <w:numFmt w:val="bullet"/>
      <w:lvlText w:val="o"/>
      <w:lvlJc w:val="left"/>
      <w:pPr>
        <w:ind w:left="6900" w:hanging="360"/>
      </w:pPr>
      <w:rPr>
        <w:rFonts w:ascii="Courier New" w:hAnsi="Courier New" w:cs="Courier New" w:hint="default"/>
      </w:rPr>
    </w:lvl>
    <w:lvl w:ilvl="8" w:tplc="0C090005">
      <w:start w:val="1"/>
      <w:numFmt w:val="bullet"/>
      <w:lvlText w:val=""/>
      <w:lvlJc w:val="left"/>
      <w:pPr>
        <w:ind w:left="7620" w:hanging="360"/>
      </w:pPr>
      <w:rPr>
        <w:rFonts w:ascii="Wingdings" w:hAnsi="Wingdings" w:hint="default"/>
      </w:rPr>
    </w:lvl>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20"/>
  </w:num>
  <w:num w:numId="14">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1"/>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num>
  <w:num w:numId="29">
    <w:abstractNumId w:val="21"/>
  </w:num>
  <w:num w:numId="30">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szCs w:val="22"/>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2"/>
  </w:num>
  <w:num w:numId="34">
    <w:abstractNumId w:val="21"/>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21"/>
    <w:lvlOverride w:ilvl="0">
      <w:startOverride w:val="1"/>
      <w:lvl w:ilvl="0">
        <w:start w:val="1"/>
        <w:numFmt w:val="decimal"/>
        <w:lvlText w:val="Chapter %1"/>
        <w:lvlJc w:val="left"/>
        <w:pPr>
          <w:tabs>
            <w:tab w:val="num" w:pos="1134"/>
          </w:tabs>
          <w:ind w:left="0" w:firstLine="0"/>
        </w:pPr>
      </w:lvl>
    </w:lvlOverride>
    <w:lvlOverride w:ilvl="1">
      <w:startOverride w:val="1"/>
      <w:lvl w:ilvl="1">
        <w:start w:val="1"/>
        <w:numFmt w:val="decimal"/>
        <w:pStyle w:val="base-text-paragraph"/>
        <w:lvlText w:val="%1.%2"/>
        <w:lvlJc w:val="left"/>
        <w:pPr>
          <w:tabs>
            <w:tab w:val="num" w:pos="1985"/>
          </w:tabs>
          <w:ind w:left="1134" w:firstLine="0"/>
        </w:pPr>
        <w:rPr>
          <w:sz w:val="22"/>
          <w:szCs w:val="22"/>
        </w:rPr>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1"/>
    <w:lvlOverride w:ilvl="0">
      <w:startOverride w:val="1"/>
      <w:lvl w:ilvl="0">
        <w:start w:val="1"/>
        <w:numFmt w:val="decimal"/>
        <w:lvlText w:val="Chapter %1"/>
        <w:lvlJc w:val="left"/>
        <w:pPr>
          <w:tabs>
            <w:tab w:val="num" w:pos="1134"/>
          </w:tabs>
          <w:ind w:left="0" w:firstLine="0"/>
        </w:pPr>
      </w:lvl>
    </w:lvlOverride>
    <w:lvlOverride w:ilvl="1">
      <w:startOverride w:val="1"/>
      <w:lvl w:ilvl="1">
        <w:start w:val="1"/>
        <w:numFmt w:val="decimal"/>
        <w:pStyle w:val="base-text-paragraph"/>
        <w:lvlText w:val="%1.%2"/>
        <w:lvlJc w:val="left"/>
        <w:pPr>
          <w:tabs>
            <w:tab w:val="num" w:pos="1985"/>
          </w:tabs>
          <w:ind w:left="1134" w:firstLine="0"/>
        </w:pPr>
        <w:rPr>
          <w:sz w:val="22"/>
          <w:szCs w:val="22"/>
        </w:rPr>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21"/>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proofState w:spelling="clean" w:grammar="clean"/>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74"/>
    <w:rsid w:val="00000781"/>
    <w:rsid w:val="00000DD3"/>
    <w:rsid w:val="00001D46"/>
    <w:rsid w:val="000029A5"/>
    <w:rsid w:val="000048A4"/>
    <w:rsid w:val="0000785A"/>
    <w:rsid w:val="00010028"/>
    <w:rsid w:val="00010FB8"/>
    <w:rsid w:val="00011075"/>
    <w:rsid w:val="00011581"/>
    <w:rsid w:val="00012955"/>
    <w:rsid w:val="0001346C"/>
    <w:rsid w:val="00013793"/>
    <w:rsid w:val="00013EF8"/>
    <w:rsid w:val="0001494D"/>
    <w:rsid w:val="00015CEE"/>
    <w:rsid w:val="000162A7"/>
    <w:rsid w:val="00020577"/>
    <w:rsid w:val="00022133"/>
    <w:rsid w:val="00022A1A"/>
    <w:rsid w:val="0002340B"/>
    <w:rsid w:val="00027E11"/>
    <w:rsid w:val="00031274"/>
    <w:rsid w:val="00033B47"/>
    <w:rsid w:val="00034D52"/>
    <w:rsid w:val="00036514"/>
    <w:rsid w:val="000407DE"/>
    <w:rsid w:val="000435AB"/>
    <w:rsid w:val="00047C30"/>
    <w:rsid w:val="00051159"/>
    <w:rsid w:val="000512B8"/>
    <w:rsid w:val="00055E8A"/>
    <w:rsid w:val="000606C5"/>
    <w:rsid w:val="00061247"/>
    <w:rsid w:val="000624E3"/>
    <w:rsid w:val="00062FF6"/>
    <w:rsid w:val="00066CAA"/>
    <w:rsid w:val="00067820"/>
    <w:rsid w:val="00072399"/>
    <w:rsid w:val="00074D7E"/>
    <w:rsid w:val="00074FE9"/>
    <w:rsid w:val="000766D1"/>
    <w:rsid w:val="0008044C"/>
    <w:rsid w:val="000807D1"/>
    <w:rsid w:val="00086791"/>
    <w:rsid w:val="00091E87"/>
    <w:rsid w:val="00092953"/>
    <w:rsid w:val="000945DB"/>
    <w:rsid w:val="0009486D"/>
    <w:rsid w:val="000957D0"/>
    <w:rsid w:val="00096C7B"/>
    <w:rsid w:val="0009724E"/>
    <w:rsid w:val="000A2266"/>
    <w:rsid w:val="000A2FAE"/>
    <w:rsid w:val="000A3EC4"/>
    <w:rsid w:val="000A3EDF"/>
    <w:rsid w:val="000A58E7"/>
    <w:rsid w:val="000A6D1C"/>
    <w:rsid w:val="000A7166"/>
    <w:rsid w:val="000B009D"/>
    <w:rsid w:val="000B052D"/>
    <w:rsid w:val="000B38FB"/>
    <w:rsid w:val="000B4F20"/>
    <w:rsid w:val="000B5A0F"/>
    <w:rsid w:val="000B6D34"/>
    <w:rsid w:val="000C2A24"/>
    <w:rsid w:val="000C43DC"/>
    <w:rsid w:val="000C488D"/>
    <w:rsid w:val="000C6473"/>
    <w:rsid w:val="000C680B"/>
    <w:rsid w:val="000C6917"/>
    <w:rsid w:val="000D21AC"/>
    <w:rsid w:val="000D243C"/>
    <w:rsid w:val="000D2DF3"/>
    <w:rsid w:val="000E1DA4"/>
    <w:rsid w:val="000E513D"/>
    <w:rsid w:val="000E5363"/>
    <w:rsid w:val="000E56B8"/>
    <w:rsid w:val="000E644E"/>
    <w:rsid w:val="000E6E53"/>
    <w:rsid w:val="000E6EF1"/>
    <w:rsid w:val="000E7B5B"/>
    <w:rsid w:val="000F02CA"/>
    <w:rsid w:val="000F0E07"/>
    <w:rsid w:val="000F1936"/>
    <w:rsid w:val="000F3B12"/>
    <w:rsid w:val="000F3DD5"/>
    <w:rsid w:val="000F4219"/>
    <w:rsid w:val="000F436A"/>
    <w:rsid w:val="000F47F4"/>
    <w:rsid w:val="000F4C79"/>
    <w:rsid w:val="000F5D6A"/>
    <w:rsid w:val="001005E1"/>
    <w:rsid w:val="001012EC"/>
    <w:rsid w:val="00102F15"/>
    <w:rsid w:val="00103243"/>
    <w:rsid w:val="00103411"/>
    <w:rsid w:val="00106461"/>
    <w:rsid w:val="00106744"/>
    <w:rsid w:val="00111998"/>
    <w:rsid w:val="00111AA8"/>
    <w:rsid w:val="00112582"/>
    <w:rsid w:val="00113761"/>
    <w:rsid w:val="0011495C"/>
    <w:rsid w:val="0011525F"/>
    <w:rsid w:val="001156FB"/>
    <w:rsid w:val="00117570"/>
    <w:rsid w:val="001201C5"/>
    <w:rsid w:val="0012026C"/>
    <w:rsid w:val="001216B7"/>
    <w:rsid w:val="001227D7"/>
    <w:rsid w:val="00122A1A"/>
    <w:rsid w:val="00123831"/>
    <w:rsid w:val="00123DA4"/>
    <w:rsid w:val="00124065"/>
    <w:rsid w:val="0012537B"/>
    <w:rsid w:val="00125565"/>
    <w:rsid w:val="00127C89"/>
    <w:rsid w:val="00127F13"/>
    <w:rsid w:val="001307DC"/>
    <w:rsid w:val="00130868"/>
    <w:rsid w:val="00131332"/>
    <w:rsid w:val="001333E8"/>
    <w:rsid w:val="0013385C"/>
    <w:rsid w:val="00134636"/>
    <w:rsid w:val="00135B7A"/>
    <w:rsid w:val="00136E7E"/>
    <w:rsid w:val="00137D61"/>
    <w:rsid w:val="00140DAE"/>
    <w:rsid w:val="00141FD2"/>
    <w:rsid w:val="001429FD"/>
    <w:rsid w:val="001448B1"/>
    <w:rsid w:val="00144D2D"/>
    <w:rsid w:val="00144E0C"/>
    <w:rsid w:val="00147045"/>
    <w:rsid w:val="00153DAC"/>
    <w:rsid w:val="00156D3D"/>
    <w:rsid w:val="00160053"/>
    <w:rsid w:val="00160EA1"/>
    <w:rsid w:val="00161B9F"/>
    <w:rsid w:val="00162F17"/>
    <w:rsid w:val="00163086"/>
    <w:rsid w:val="00163B10"/>
    <w:rsid w:val="00165922"/>
    <w:rsid w:val="0016682C"/>
    <w:rsid w:val="0017121C"/>
    <w:rsid w:val="001747B0"/>
    <w:rsid w:val="001750C2"/>
    <w:rsid w:val="001762DA"/>
    <w:rsid w:val="001802BD"/>
    <w:rsid w:val="0018067E"/>
    <w:rsid w:val="00180F6A"/>
    <w:rsid w:val="00181264"/>
    <w:rsid w:val="00181A0A"/>
    <w:rsid w:val="001836B5"/>
    <w:rsid w:val="001841E9"/>
    <w:rsid w:val="0018553E"/>
    <w:rsid w:val="00187ADA"/>
    <w:rsid w:val="00190C64"/>
    <w:rsid w:val="00190EB8"/>
    <w:rsid w:val="00193980"/>
    <w:rsid w:val="001940C1"/>
    <w:rsid w:val="00195D74"/>
    <w:rsid w:val="0019671C"/>
    <w:rsid w:val="001A05B5"/>
    <w:rsid w:val="001A2CC6"/>
    <w:rsid w:val="001A3744"/>
    <w:rsid w:val="001A493C"/>
    <w:rsid w:val="001A66DC"/>
    <w:rsid w:val="001B1710"/>
    <w:rsid w:val="001B2385"/>
    <w:rsid w:val="001B536D"/>
    <w:rsid w:val="001B5520"/>
    <w:rsid w:val="001B7726"/>
    <w:rsid w:val="001C00BC"/>
    <w:rsid w:val="001C1658"/>
    <w:rsid w:val="001C193D"/>
    <w:rsid w:val="001C2027"/>
    <w:rsid w:val="001C2832"/>
    <w:rsid w:val="001C4839"/>
    <w:rsid w:val="001C6872"/>
    <w:rsid w:val="001C7C04"/>
    <w:rsid w:val="001D1C35"/>
    <w:rsid w:val="001D3322"/>
    <w:rsid w:val="001D45AD"/>
    <w:rsid w:val="001D7B7E"/>
    <w:rsid w:val="001E021F"/>
    <w:rsid w:val="001E1D2D"/>
    <w:rsid w:val="001E2A38"/>
    <w:rsid w:val="001E3E61"/>
    <w:rsid w:val="001E7F56"/>
    <w:rsid w:val="001F10B4"/>
    <w:rsid w:val="001F25BD"/>
    <w:rsid w:val="001F3A7A"/>
    <w:rsid w:val="001F772A"/>
    <w:rsid w:val="002000FD"/>
    <w:rsid w:val="00202102"/>
    <w:rsid w:val="00202BB1"/>
    <w:rsid w:val="002047D9"/>
    <w:rsid w:val="00204DEE"/>
    <w:rsid w:val="002058D5"/>
    <w:rsid w:val="00205D88"/>
    <w:rsid w:val="00207367"/>
    <w:rsid w:val="00210074"/>
    <w:rsid w:val="00210FF6"/>
    <w:rsid w:val="00214A5C"/>
    <w:rsid w:val="00215988"/>
    <w:rsid w:val="00220016"/>
    <w:rsid w:val="00220B06"/>
    <w:rsid w:val="00222456"/>
    <w:rsid w:val="00222A8C"/>
    <w:rsid w:val="00225A63"/>
    <w:rsid w:val="002302CD"/>
    <w:rsid w:val="00231F2C"/>
    <w:rsid w:val="00232A27"/>
    <w:rsid w:val="00233007"/>
    <w:rsid w:val="00235CE2"/>
    <w:rsid w:val="002367AC"/>
    <w:rsid w:val="00242D78"/>
    <w:rsid w:val="00242FD3"/>
    <w:rsid w:val="00244463"/>
    <w:rsid w:val="00244C02"/>
    <w:rsid w:val="00244D0D"/>
    <w:rsid w:val="00245255"/>
    <w:rsid w:val="00246F35"/>
    <w:rsid w:val="0025043B"/>
    <w:rsid w:val="00250BA9"/>
    <w:rsid w:val="002512AA"/>
    <w:rsid w:val="00252474"/>
    <w:rsid w:val="00253DE0"/>
    <w:rsid w:val="0025434A"/>
    <w:rsid w:val="002546C6"/>
    <w:rsid w:val="002560BB"/>
    <w:rsid w:val="00256117"/>
    <w:rsid w:val="00257A14"/>
    <w:rsid w:val="00261870"/>
    <w:rsid w:val="00262BC9"/>
    <w:rsid w:val="00262F69"/>
    <w:rsid w:val="00263613"/>
    <w:rsid w:val="00263ABF"/>
    <w:rsid w:val="002642D8"/>
    <w:rsid w:val="00264851"/>
    <w:rsid w:val="00264ED2"/>
    <w:rsid w:val="0027037B"/>
    <w:rsid w:val="00275DFD"/>
    <w:rsid w:val="0028209F"/>
    <w:rsid w:val="002825A7"/>
    <w:rsid w:val="002825AB"/>
    <w:rsid w:val="0028694A"/>
    <w:rsid w:val="00287A1B"/>
    <w:rsid w:val="00292731"/>
    <w:rsid w:val="002938DE"/>
    <w:rsid w:val="0029649E"/>
    <w:rsid w:val="002A2385"/>
    <w:rsid w:val="002A2AD4"/>
    <w:rsid w:val="002A2CE6"/>
    <w:rsid w:val="002A77EA"/>
    <w:rsid w:val="002B03F7"/>
    <w:rsid w:val="002B264B"/>
    <w:rsid w:val="002B46E6"/>
    <w:rsid w:val="002B4CA3"/>
    <w:rsid w:val="002B6B81"/>
    <w:rsid w:val="002B6EDA"/>
    <w:rsid w:val="002C1609"/>
    <w:rsid w:val="002C2871"/>
    <w:rsid w:val="002C446A"/>
    <w:rsid w:val="002C48AD"/>
    <w:rsid w:val="002C5952"/>
    <w:rsid w:val="002C59ED"/>
    <w:rsid w:val="002C5A93"/>
    <w:rsid w:val="002D0A3F"/>
    <w:rsid w:val="002D3EDA"/>
    <w:rsid w:val="002D5CF3"/>
    <w:rsid w:val="002E10D7"/>
    <w:rsid w:val="002E12F4"/>
    <w:rsid w:val="002E1CA2"/>
    <w:rsid w:val="002E35C0"/>
    <w:rsid w:val="002E41EA"/>
    <w:rsid w:val="002E6B4C"/>
    <w:rsid w:val="002E7E38"/>
    <w:rsid w:val="002F3004"/>
    <w:rsid w:val="002F485B"/>
    <w:rsid w:val="002F5FD3"/>
    <w:rsid w:val="0030001B"/>
    <w:rsid w:val="00300347"/>
    <w:rsid w:val="00300EF4"/>
    <w:rsid w:val="00303740"/>
    <w:rsid w:val="00306354"/>
    <w:rsid w:val="00312294"/>
    <w:rsid w:val="00314B78"/>
    <w:rsid w:val="00315BDB"/>
    <w:rsid w:val="00320C87"/>
    <w:rsid w:val="00322525"/>
    <w:rsid w:val="003248BB"/>
    <w:rsid w:val="003318B6"/>
    <w:rsid w:val="00333080"/>
    <w:rsid w:val="00335015"/>
    <w:rsid w:val="00335960"/>
    <w:rsid w:val="00336919"/>
    <w:rsid w:val="00336D5E"/>
    <w:rsid w:val="0034003E"/>
    <w:rsid w:val="003401AB"/>
    <w:rsid w:val="003443E4"/>
    <w:rsid w:val="00347BA8"/>
    <w:rsid w:val="00350046"/>
    <w:rsid w:val="00350276"/>
    <w:rsid w:val="00350938"/>
    <w:rsid w:val="00356289"/>
    <w:rsid w:val="00356E0E"/>
    <w:rsid w:val="003613B9"/>
    <w:rsid w:val="00361507"/>
    <w:rsid w:val="0036649E"/>
    <w:rsid w:val="003679BD"/>
    <w:rsid w:val="00370BDD"/>
    <w:rsid w:val="00372CC3"/>
    <w:rsid w:val="003733DF"/>
    <w:rsid w:val="00373893"/>
    <w:rsid w:val="00373DB5"/>
    <w:rsid w:val="00374971"/>
    <w:rsid w:val="003768A1"/>
    <w:rsid w:val="00380343"/>
    <w:rsid w:val="003805E8"/>
    <w:rsid w:val="00380D5F"/>
    <w:rsid w:val="00381B3B"/>
    <w:rsid w:val="003830E2"/>
    <w:rsid w:val="003835F1"/>
    <w:rsid w:val="0038472D"/>
    <w:rsid w:val="00384E3C"/>
    <w:rsid w:val="0038564A"/>
    <w:rsid w:val="0038579D"/>
    <w:rsid w:val="003869D4"/>
    <w:rsid w:val="00387BBC"/>
    <w:rsid w:val="00391485"/>
    <w:rsid w:val="00392AB2"/>
    <w:rsid w:val="00392E8C"/>
    <w:rsid w:val="00395942"/>
    <w:rsid w:val="00395DB7"/>
    <w:rsid w:val="00396C01"/>
    <w:rsid w:val="00397EBF"/>
    <w:rsid w:val="003A04DD"/>
    <w:rsid w:val="003A1E01"/>
    <w:rsid w:val="003A1FF8"/>
    <w:rsid w:val="003A2060"/>
    <w:rsid w:val="003A2166"/>
    <w:rsid w:val="003A2FF0"/>
    <w:rsid w:val="003A3DD2"/>
    <w:rsid w:val="003A5657"/>
    <w:rsid w:val="003A616A"/>
    <w:rsid w:val="003A65C5"/>
    <w:rsid w:val="003A6F06"/>
    <w:rsid w:val="003B0024"/>
    <w:rsid w:val="003B020C"/>
    <w:rsid w:val="003B04CA"/>
    <w:rsid w:val="003B1155"/>
    <w:rsid w:val="003B2058"/>
    <w:rsid w:val="003B7783"/>
    <w:rsid w:val="003C016C"/>
    <w:rsid w:val="003C1895"/>
    <w:rsid w:val="003C259D"/>
    <w:rsid w:val="003C453C"/>
    <w:rsid w:val="003C461E"/>
    <w:rsid w:val="003C55B0"/>
    <w:rsid w:val="003C7650"/>
    <w:rsid w:val="003D0791"/>
    <w:rsid w:val="003D0A27"/>
    <w:rsid w:val="003D0EA2"/>
    <w:rsid w:val="003D21AE"/>
    <w:rsid w:val="003D6A62"/>
    <w:rsid w:val="003D7E74"/>
    <w:rsid w:val="003D7F26"/>
    <w:rsid w:val="003E0F2B"/>
    <w:rsid w:val="003E257D"/>
    <w:rsid w:val="003E3FDA"/>
    <w:rsid w:val="003E6912"/>
    <w:rsid w:val="003E749D"/>
    <w:rsid w:val="003E76CA"/>
    <w:rsid w:val="003F12DD"/>
    <w:rsid w:val="003F24AA"/>
    <w:rsid w:val="003F7712"/>
    <w:rsid w:val="00401595"/>
    <w:rsid w:val="00405324"/>
    <w:rsid w:val="00405552"/>
    <w:rsid w:val="00405EAD"/>
    <w:rsid w:val="00406418"/>
    <w:rsid w:val="004073EE"/>
    <w:rsid w:val="004103F9"/>
    <w:rsid w:val="00410480"/>
    <w:rsid w:val="00411C38"/>
    <w:rsid w:val="00411D38"/>
    <w:rsid w:val="00413324"/>
    <w:rsid w:val="00421A7C"/>
    <w:rsid w:val="004242BF"/>
    <w:rsid w:val="00424AE4"/>
    <w:rsid w:val="00424E1D"/>
    <w:rsid w:val="00431B06"/>
    <w:rsid w:val="004337A9"/>
    <w:rsid w:val="004338EB"/>
    <w:rsid w:val="00434BF2"/>
    <w:rsid w:val="00436FF5"/>
    <w:rsid w:val="004423E6"/>
    <w:rsid w:val="00442D0A"/>
    <w:rsid w:val="00444E79"/>
    <w:rsid w:val="00446AE5"/>
    <w:rsid w:val="004524A3"/>
    <w:rsid w:val="004533E8"/>
    <w:rsid w:val="00454A85"/>
    <w:rsid w:val="004550BD"/>
    <w:rsid w:val="004554C6"/>
    <w:rsid w:val="00455A1B"/>
    <w:rsid w:val="00455AC8"/>
    <w:rsid w:val="00460373"/>
    <w:rsid w:val="00460E8A"/>
    <w:rsid w:val="00464C00"/>
    <w:rsid w:val="00464D22"/>
    <w:rsid w:val="0047028A"/>
    <w:rsid w:val="00471B8F"/>
    <w:rsid w:val="00474AAC"/>
    <w:rsid w:val="00476C33"/>
    <w:rsid w:val="00477A31"/>
    <w:rsid w:val="00480E32"/>
    <w:rsid w:val="004812E2"/>
    <w:rsid w:val="00481734"/>
    <w:rsid w:val="0048238F"/>
    <w:rsid w:val="0048295A"/>
    <w:rsid w:val="0048375C"/>
    <w:rsid w:val="00484340"/>
    <w:rsid w:val="0048457C"/>
    <w:rsid w:val="00485237"/>
    <w:rsid w:val="00486F49"/>
    <w:rsid w:val="00487703"/>
    <w:rsid w:val="00487DBE"/>
    <w:rsid w:val="00491780"/>
    <w:rsid w:val="00491D10"/>
    <w:rsid w:val="00491DA6"/>
    <w:rsid w:val="00493244"/>
    <w:rsid w:val="00494B6F"/>
    <w:rsid w:val="004958C3"/>
    <w:rsid w:val="00495F96"/>
    <w:rsid w:val="004A0A03"/>
    <w:rsid w:val="004A0BA6"/>
    <w:rsid w:val="004A12C6"/>
    <w:rsid w:val="004A1BBE"/>
    <w:rsid w:val="004A4CE6"/>
    <w:rsid w:val="004A545E"/>
    <w:rsid w:val="004A6341"/>
    <w:rsid w:val="004A79C1"/>
    <w:rsid w:val="004B014A"/>
    <w:rsid w:val="004B168C"/>
    <w:rsid w:val="004B34E7"/>
    <w:rsid w:val="004B7696"/>
    <w:rsid w:val="004B7F75"/>
    <w:rsid w:val="004C1786"/>
    <w:rsid w:val="004C18E1"/>
    <w:rsid w:val="004C432A"/>
    <w:rsid w:val="004C4677"/>
    <w:rsid w:val="004C5043"/>
    <w:rsid w:val="004C7635"/>
    <w:rsid w:val="004D2D41"/>
    <w:rsid w:val="004D3687"/>
    <w:rsid w:val="004D37F9"/>
    <w:rsid w:val="004D4387"/>
    <w:rsid w:val="004D652C"/>
    <w:rsid w:val="004E20DF"/>
    <w:rsid w:val="004E4554"/>
    <w:rsid w:val="004E52E7"/>
    <w:rsid w:val="004E6CDC"/>
    <w:rsid w:val="004E7234"/>
    <w:rsid w:val="004F157B"/>
    <w:rsid w:val="004F160B"/>
    <w:rsid w:val="004F1755"/>
    <w:rsid w:val="004F32F6"/>
    <w:rsid w:val="004F5DEC"/>
    <w:rsid w:val="004F68B9"/>
    <w:rsid w:val="004F6981"/>
    <w:rsid w:val="004F6C39"/>
    <w:rsid w:val="004F7234"/>
    <w:rsid w:val="00500961"/>
    <w:rsid w:val="005010B7"/>
    <w:rsid w:val="00501A39"/>
    <w:rsid w:val="00506E61"/>
    <w:rsid w:val="00507537"/>
    <w:rsid w:val="00507B12"/>
    <w:rsid w:val="0051008D"/>
    <w:rsid w:val="00510530"/>
    <w:rsid w:val="0051072C"/>
    <w:rsid w:val="00511437"/>
    <w:rsid w:val="005114BC"/>
    <w:rsid w:val="005115FE"/>
    <w:rsid w:val="00513253"/>
    <w:rsid w:val="00513540"/>
    <w:rsid w:val="005136B1"/>
    <w:rsid w:val="005175B7"/>
    <w:rsid w:val="00517E94"/>
    <w:rsid w:val="0052038B"/>
    <w:rsid w:val="005237C4"/>
    <w:rsid w:val="00525BED"/>
    <w:rsid w:val="00526D2E"/>
    <w:rsid w:val="00531EDF"/>
    <w:rsid w:val="00534715"/>
    <w:rsid w:val="0053530F"/>
    <w:rsid w:val="005362BC"/>
    <w:rsid w:val="005366B7"/>
    <w:rsid w:val="00537842"/>
    <w:rsid w:val="00537882"/>
    <w:rsid w:val="00537B46"/>
    <w:rsid w:val="0054088C"/>
    <w:rsid w:val="00543453"/>
    <w:rsid w:val="00543615"/>
    <w:rsid w:val="00545CFF"/>
    <w:rsid w:val="00546539"/>
    <w:rsid w:val="0054708C"/>
    <w:rsid w:val="00547C85"/>
    <w:rsid w:val="0055478E"/>
    <w:rsid w:val="00555775"/>
    <w:rsid w:val="00555B9C"/>
    <w:rsid w:val="00557066"/>
    <w:rsid w:val="00557545"/>
    <w:rsid w:val="005609E8"/>
    <w:rsid w:val="00561383"/>
    <w:rsid w:val="005613F7"/>
    <w:rsid w:val="005622BA"/>
    <w:rsid w:val="0056237A"/>
    <w:rsid w:val="00566657"/>
    <w:rsid w:val="00567E5B"/>
    <w:rsid w:val="00567E5E"/>
    <w:rsid w:val="00571900"/>
    <w:rsid w:val="00571F60"/>
    <w:rsid w:val="00573E05"/>
    <w:rsid w:val="00574DB2"/>
    <w:rsid w:val="0057595C"/>
    <w:rsid w:val="00575F17"/>
    <w:rsid w:val="005762E1"/>
    <w:rsid w:val="00577C82"/>
    <w:rsid w:val="00580125"/>
    <w:rsid w:val="005810D0"/>
    <w:rsid w:val="00581D51"/>
    <w:rsid w:val="00586B65"/>
    <w:rsid w:val="00587860"/>
    <w:rsid w:val="005879DB"/>
    <w:rsid w:val="0059529F"/>
    <w:rsid w:val="0059549C"/>
    <w:rsid w:val="0059558E"/>
    <w:rsid w:val="00596FED"/>
    <w:rsid w:val="00597D28"/>
    <w:rsid w:val="005A096B"/>
    <w:rsid w:val="005A19D0"/>
    <w:rsid w:val="005B2C37"/>
    <w:rsid w:val="005B3B8F"/>
    <w:rsid w:val="005B56EF"/>
    <w:rsid w:val="005B5C93"/>
    <w:rsid w:val="005B6DF9"/>
    <w:rsid w:val="005C156E"/>
    <w:rsid w:val="005C1BC2"/>
    <w:rsid w:val="005C20C0"/>
    <w:rsid w:val="005C3117"/>
    <w:rsid w:val="005C3785"/>
    <w:rsid w:val="005C60D4"/>
    <w:rsid w:val="005C62FD"/>
    <w:rsid w:val="005C6C27"/>
    <w:rsid w:val="005C7E2A"/>
    <w:rsid w:val="005D04EA"/>
    <w:rsid w:val="005D08C4"/>
    <w:rsid w:val="005D4936"/>
    <w:rsid w:val="005D5072"/>
    <w:rsid w:val="005E0C23"/>
    <w:rsid w:val="005E1C57"/>
    <w:rsid w:val="005E2036"/>
    <w:rsid w:val="005E2804"/>
    <w:rsid w:val="005E47E7"/>
    <w:rsid w:val="005F1019"/>
    <w:rsid w:val="005F10A1"/>
    <w:rsid w:val="005F21C1"/>
    <w:rsid w:val="0060075E"/>
    <w:rsid w:val="00602E13"/>
    <w:rsid w:val="006037C8"/>
    <w:rsid w:val="006037FE"/>
    <w:rsid w:val="00604059"/>
    <w:rsid w:val="0060592C"/>
    <w:rsid w:val="0060791E"/>
    <w:rsid w:val="00607FD6"/>
    <w:rsid w:val="00612645"/>
    <w:rsid w:val="00615EFE"/>
    <w:rsid w:val="00616EBD"/>
    <w:rsid w:val="00621ACE"/>
    <w:rsid w:val="00622229"/>
    <w:rsid w:val="00622A87"/>
    <w:rsid w:val="00623811"/>
    <w:rsid w:val="00624B1C"/>
    <w:rsid w:val="006254B5"/>
    <w:rsid w:val="00625ADF"/>
    <w:rsid w:val="006274FD"/>
    <w:rsid w:val="00632706"/>
    <w:rsid w:val="00633087"/>
    <w:rsid w:val="006344D2"/>
    <w:rsid w:val="0063522C"/>
    <w:rsid w:val="00635372"/>
    <w:rsid w:val="0063583F"/>
    <w:rsid w:val="0063629C"/>
    <w:rsid w:val="00636302"/>
    <w:rsid w:val="00637AD5"/>
    <w:rsid w:val="006452BD"/>
    <w:rsid w:val="00645818"/>
    <w:rsid w:val="006473C1"/>
    <w:rsid w:val="00650188"/>
    <w:rsid w:val="00650DDC"/>
    <w:rsid w:val="00650FA9"/>
    <w:rsid w:val="00651CF4"/>
    <w:rsid w:val="00652753"/>
    <w:rsid w:val="0065278C"/>
    <w:rsid w:val="0065687F"/>
    <w:rsid w:val="0065749B"/>
    <w:rsid w:val="006578A7"/>
    <w:rsid w:val="00662312"/>
    <w:rsid w:val="0066424A"/>
    <w:rsid w:val="00671577"/>
    <w:rsid w:val="00671752"/>
    <w:rsid w:val="00672B09"/>
    <w:rsid w:val="00677DA8"/>
    <w:rsid w:val="00680541"/>
    <w:rsid w:val="00680562"/>
    <w:rsid w:val="00683B1D"/>
    <w:rsid w:val="006841A0"/>
    <w:rsid w:val="00685165"/>
    <w:rsid w:val="00686490"/>
    <w:rsid w:val="0068683D"/>
    <w:rsid w:val="006874E9"/>
    <w:rsid w:val="00690398"/>
    <w:rsid w:val="0069045A"/>
    <w:rsid w:val="006905EB"/>
    <w:rsid w:val="00691300"/>
    <w:rsid w:val="006924EB"/>
    <w:rsid w:val="006926B6"/>
    <w:rsid w:val="0069474A"/>
    <w:rsid w:val="00694F73"/>
    <w:rsid w:val="00695D4B"/>
    <w:rsid w:val="006960B3"/>
    <w:rsid w:val="006A487B"/>
    <w:rsid w:val="006A4C0D"/>
    <w:rsid w:val="006A5456"/>
    <w:rsid w:val="006A6565"/>
    <w:rsid w:val="006A7256"/>
    <w:rsid w:val="006B22AA"/>
    <w:rsid w:val="006B63FB"/>
    <w:rsid w:val="006B6BB0"/>
    <w:rsid w:val="006B6C29"/>
    <w:rsid w:val="006C1AC7"/>
    <w:rsid w:val="006C51A3"/>
    <w:rsid w:val="006C73E2"/>
    <w:rsid w:val="006C7ABA"/>
    <w:rsid w:val="006D1CB1"/>
    <w:rsid w:val="006D29F5"/>
    <w:rsid w:val="006D2CA1"/>
    <w:rsid w:val="006D4637"/>
    <w:rsid w:val="006D5AE7"/>
    <w:rsid w:val="006D737D"/>
    <w:rsid w:val="006D7BAD"/>
    <w:rsid w:val="006D7FF5"/>
    <w:rsid w:val="006E024B"/>
    <w:rsid w:val="006E0486"/>
    <w:rsid w:val="006E08E0"/>
    <w:rsid w:val="006E0A9F"/>
    <w:rsid w:val="006E0CDF"/>
    <w:rsid w:val="006E354E"/>
    <w:rsid w:val="006E3BDF"/>
    <w:rsid w:val="006F22EA"/>
    <w:rsid w:val="006F284C"/>
    <w:rsid w:val="00700F5D"/>
    <w:rsid w:val="0070105A"/>
    <w:rsid w:val="007012BF"/>
    <w:rsid w:val="00701B51"/>
    <w:rsid w:val="0070264A"/>
    <w:rsid w:val="007029FB"/>
    <w:rsid w:val="007035A3"/>
    <w:rsid w:val="00705D63"/>
    <w:rsid w:val="007112E1"/>
    <w:rsid w:val="00711415"/>
    <w:rsid w:val="00712D81"/>
    <w:rsid w:val="0071512A"/>
    <w:rsid w:val="00715458"/>
    <w:rsid w:val="007158FB"/>
    <w:rsid w:val="00715A56"/>
    <w:rsid w:val="007162DE"/>
    <w:rsid w:val="007162F2"/>
    <w:rsid w:val="00717606"/>
    <w:rsid w:val="00717C17"/>
    <w:rsid w:val="0072041D"/>
    <w:rsid w:val="00720F0E"/>
    <w:rsid w:val="00720F15"/>
    <w:rsid w:val="00722AF0"/>
    <w:rsid w:val="00723E2D"/>
    <w:rsid w:val="0072587D"/>
    <w:rsid w:val="007262F2"/>
    <w:rsid w:val="00726372"/>
    <w:rsid w:val="00726703"/>
    <w:rsid w:val="00730933"/>
    <w:rsid w:val="00730DA6"/>
    <w:rsid w:val="00732DEF"/>
    <w:rsid w:val="00733ECF"/>
    <w:rsid w:val="0073572B"/>
    <w:rsid w:val="0073649C"/>
    <w:rsid w:val="00737028"/>
    <w:rsid w:val="007405B0"/>
    <w:rsid w:val="0074331A"/>
    <w:rsid w:val="00746C7F"/>
    <w:rsid w:val="00746FFF"/>
    <w:rsid w:val="007478A7"/>
    <w:rsid w:val="00750B09"/>
    <w:rsid w:val="007568AD"/>
    <w:rsid w:val="0076294F"/>
    <w:rsid w:val="007633C4"/>
    <w:rsid w:val="0076439D"/>
    <w:rsid w:val="00767D18"/>
    <w:rsid w:val="007726FC"/>
    <w:rsid w:val="00772830"/>
    <w:rsid w:val="00772CAF"/>
    <w:rsid w:val="00775CFF"/>
    <w:rsid w:val="00782060"/>
    <w:rsid w:val="00782C11"/>
    <w:rsid w:val="00783479"/>
    <w:rsid w:val="00783E37"/>
    <w:rsid w:val="007842CC"/>
    <w:rsid w:val="0078451E"/>
    <w:rsid w:val="00784930"/>
    <w:rsid w:val="00786502"/>
    <w:rsid w:val="00786A8B"/>
    <w:rsid w:val="00787262"/>
    <w:rsid w:val="00787748"/>
    <w:rsid w:val="00787FB9"/>
    <w:rsid w:val="007941D4"/>
    <w:rsid w:val="00794702"/>
    <w:rsid w:val="00795152"/>
    <w:rsid w:val="0079621E"/>
    <w:rsid w:val="007A022E"/>
    <w:rsid w:val="007A12E8"/>
    <w:rsid w:val="007A1750"/>
    <w:rsid w:val="007A2AB8"/>
    <w:rsid w:val="007A682C"/>
    <w:rsid w:val="007B11CB"/>
    <w:rsid w:val="007B1EE3"/>
    <w:rsid w:val="007B2099"/>
    <w:rsid w:val="007B237D"/>
    <w:rsid w:val="007B57A4"/>
    <w:rsid w:val="007C0181"/>
    <w:rsid w:val="007C0DDC"/>
    <w:rsid w:val="007C1EBC"/>
    <w:rsid w:val="007C1EE4"/>
    <w:rsid w:val="007C4825"/>
    <w:rsid w:val="007C703C"/>
    <w:rsid w:val="007D2878"/>
    <w:rsid w:val="007D2CE5"/>
    <w:rsid w:val="007D331E"/>
    <w:rsid w:val="007D3DDC"/>
    <w:rsid w:val="007D4A42"/>
    <w:rsid w:val="007E3FF7"/>
    <w:rsid w:val="007F5870"/>
    <w:rsid w:val="007F5A1F"/>
    <w:rsid w:val="007F6CC6"/>
    <w:rsid w:val="007F7D2F"/>
    <w:rsid w:val="008016C8"/>
    <w:rsid w:val="0080265D"/>
    <w:rsid w:val="00802BDA"/>
    <w:rsid w:val="0080484D"/>
    <w:rsid w:val="00806121"/>
    <w:rsid w:val="00810EBF"/>
    <w:rsid w:val="00811030"/>
    <w:rsid w:val="00811719"/>
    <w:rsid w:val="0081182B"/>
    <w:rsid w:val="00812AC3"/>
    <w:rsid w:val="00813329"/>
    <w:rsid w:val="0081383E"/>
    <w:rsid w:val="00814F12"/>
    <w:rsid w:val="00815505"/>
    <w:rsid w:val="00815B25"/>
    <w:rsid w:val="00816656"/>
    <w:rsid w:val="00817304"/>
    <w:rsid w:val="00820AAA"/>
    <w:rsid w:val="00821716"/>
    <w:rsid w:val="00823EC5"/>
    <w:rsid w:val="00824630"/>
    <w:rsid w:val="00830D17"/>
    <w:rsid w:val="00833974"/>
    <w:rsid w:val="00833983"/>
    <w:rsid w:val="00833C5A"/>
    <w:rsid w:val="008346DD"/>
    <w:rsid w:val="008354D0"/>
    <w:rsid w:val="00835562"/>
    <w:rsid w:val="00836FDA"/>
    <w:rsid w:val="00837481"/>
    <w:rsid w:val="00837D99"/>
    <w:rsid w:val="00840245"/>
    <w:rsid w:val="00841324"/>
    <w:rsid w:val="00843856"/>
    <w:rsid w:val="00845C8C"/>
    <w:rsid w:val="008467FF"/>
    <w:rsid w:val="00846A67"/>
    <w:rsid w:val="00847F34"/>
    <w:rsid w:val="0085006B"/>
    <w:rsid w:val="0085006E"/>
    <w:rsid w:val="008501C3"/>
    <w:rsid w:val="00850C34"/>
    <w:rsid w:val="00851B29"/>
    <w:rsid w:val="00851B9A"/>
    <w:rsid w:val="00854193"/>
    <w:rsid w:val="0085442A"/>
    <w:rsid w:val="00854497"/>
    <w:rsid w:val="008558C7"/>
    <w:rsid w:val="00856FE4"/>
    <w:rsid w:val="008607D2"/>
    <w:rsid w:val="008611B7"/>
    <w:rsid w:val="008619D2"/>
    <w:rsid w:val="008659C0"/>
    <w:rsid w:val="00867650"/>
    <w:rsid w:val="00871E32"/>
    <w:rsid w:val="0087248C"/>
    <w:rsid w:val="00872886"/>
    <w:rsid w:val="008732CD"/>
    <w:rsid w:val="008741D1"/>
    <w:rsid w:val="00875A3B"/>
    <w:rsid w:val="00875A68"/>
    <w:rsid w:val="00875DD6"/>
    <w:rsid w:val="00876FDD"/>
    <w:rsid w:val="00881334"/>
    <w:rsid w:val="008907E4"/>
    <w:rsid w:val="008924C2"/>
    <w:rsid w:val="00897314"/>
    <w:rsid w:val="00897C5F"/>
    <w:rsid w:val="008A01B2"/>
    <w:rsid w:val="008A23EA"/>
    <w:rsid w:val="008A3620"/>
    <w:rsid w:val="008A37B1"/>
    <w:rsid w:val="008A7F1A"/>
    <w:rsid w:val="008B02F8"/>
    <w:rsid w:val="008B0C88"/>
    <w:rsid w:val="008B3753"/>
    <w:rsid w:val="008B5C25"/>
    <w:rsid w:val="008B78FC"/>
    <w:rsid w:val="008C00B6"/>
    <w:rsid w:val="008C0D49"/>
    <w:rsid w:val="008C252B"/>
    <w:rsid w:val="008C3235"/>
    <w:rsid w:val="008C323E"/>
    <w:rsid w:val="008C4743"/>
    <w:rsid w:val="008C568B"/>
    <w:rsid w:val="008C70AC"/>
    <w:rsid w:val="008D0ACB"/>
    <w:rsid w:val="008D13C3"/>
    <w:rsid w:val="008D180D"/>
    <w:rsid w:val="008D4894"/>
    <w:rsid w:val="008D48A3"/>
    <w:rsid w:val="008D5E0D"/>
    <w:rsid w:val="008E080B"/>
    <w:rsid w:val="008E21A5"/>
    <w:rsid w:val="008E2EC4"/>
    <w:rsid w:val="008E2FB2"/>
    <w:rsid w:val="008E31CB"/>
    <w:rsid w:val="008E35CC"/>
    <w:rsid w:val="008E7D1E"/>
    <w:rsid w:val="008F351C"/>
    <w:rsid w:val="008F6126"/>
    <w:rsid w:val="008F7826"/>
    <w:rsid w:val="00900762"/>
    <w:rsid w:val="00904062"/>
    <w:rsid w:val="009060BA"/>
    <w:rsid w:val="00906E96"/>
    <w:rsid w:val="009075DA"/>
    <w:rsid w:val="00910258"/>
    <w:rsid w:val="0091262D"/>
    <w:rsid w:val="00914686"/>
    <w:rsid w:val="009150A7"/>
    <w:rsid w:val="00916881"/>
    <w:rsid w:val="00917BC4"/>
    <w:rsid w:val="00921531"/>
    <w:rsid w:val="0092236C"/>
    <w:rsid w:val="00924B49"/>
    <w:rsid w:val="009252BA"/>
    <w:rsid w:val="00926485"/>
    <w:rsid w:val="009338D8"/>
    <w:rsid w:val="00934221"/>
    <w:rsid w:val="00936499"/>
    <w:rsid w:val="00943F24"/>
    <w:rsid w:val="009456AB"/>
    <w:rsid w:val="0094667C"/>
    <w:rsid w:val="0095192F"/>
    <w:rsid w:val="009545F1"/>
    <w:rsid w:val="00962E98"/>
    <w:rsid w:val="00965A14"/>
    <w:rsid w:val="00966F92"/>
    <w:rsid w:val="009674F0"/>
    <w:rsid w:val="0097097A"/>
    <w:rsid w:val="0097105D"/>
    <w:rsid w:val="0097188B"/>
    <w:rsid w:val="009737B3"/>
    <w:rsid w:val="00975B0C"/>
    <w:rsid w:val="00977515"/>
    <w:rsid w:val="00980335"/>
    <w:rsid w:val="00984023"/>
    <w:rsid w:val="00984AF7"/>
    <w:rsid w:val="0098547B"/>
    <w:rsid w:val="00986579"/>
    <w:rsid w:val="009876E6"/>
    <w:rsid w:val="00990DD2"/>
    <w:rsid w:val="00991048"/>
    <w:rsid w:val="0099141E"/>
    <w:rsid w:val="009954CA"/>
    <w:rsid w:val="00996560"/>
    <w:rsid w:val="00997785"/>
    <w:rsid w:val="009A14F9"/>
    <w:rsid w:val="009A24DB"/>
    <w:rsid w:val="009A2D63"/>
    <w:rsid w:val="009A2EDA"/>
    <w:rsid w:val="009A331D"/>
    <w:rsid w:val="009A343D"/>
    <w:rsid w:val="009A47AC"/>
    <w:rsid w:val="009A47C6"/>
    <w:rsid w:val="009A7215"/>
    <w:rsid w:val="009B3637"/>
    <w:rsid w:val="009B68EB"/>
    <w:rsid w:val="009B7255"/>
    <w:rsid w:val="009C2CED"/>
    <w:rsid w:val="009C4114"/>
    <w:rsid w:val="009C4AF7"/>
    <w:rsid w:val="009C4CF4"/>
    <w:rsid w:val="009C4F54"/>
    <w:rsid w:val="009D4366"/>
    <w:rsid w:val="009D58F7"/>
    <w:rsid w:val="009D7502"/>
    <w:rsid w:val="009E2B22"/>
    <w:rsid w:val="009E3702"/>
    <w:rsid w:val="009E3983"/>
    <w:rsid w:val="009E4F78"/>
    <w:rsid w:val="009E5960"/>
    <w:rsid w:val="009E60AC"/>
    <w:rsid w:val="009E69C1"/>
    <w:rsid w:val="009E7AAA"/>
    <w:rsid w:val="009F1CF6"/>
    <w:rsid w:val="009F5D4A"/>
    <w:rsid w:val="009F68C1"/>
    <w:rsid w:val="00A04AF3"/>
    <w:rsid w:val="00A05299"/>
    <w:rsid w:val="00A105C2"/>
    <w:rsid w:val="00A10B55"/>
    <w:rsid w:val="00A10D4F"/>
    <w:rsid w:val="00A11D83"/>
    <w:rsid w:val="00A14534"/>
    <w:rsid w:val="00A14C7C"/>
    <w:rsid w:val="00A14CAB"/>
    <w:rsid w:val="00A14EDC"/>
    <w:rsid w:val="00A17397"/>
    <w:rsid w:val="00A17F13"/>
    <w:rsid w:val="00A21418"/>
    <w:rsid w:val="00A21EAD"/>
    <w:rsid w:val="00A224C6"/>
    <w:rsid w:val="00A23499"/>
    <w:rsid w:val="00A24D9A"/>
    <w:rsid w:val="00A24DB9"/>
    <w:rsid w:val="00A24E17"/>
    <w:rsid w:val="00A2719E"/>
    <w:rsid w:val="00A273E0"/>
    <w:rsid w:val="00A31881"/>
    <w:rsid w:val="00A321AA"/>
    <w:rsid w:val="00A321AF"/>
    <w:rsid w:val="00A35EF4"/>
    <w:rsid w:val="00A36611"/>
    <w:rsid w:val="00A40BE8"/>
    <w:rsid w:val="00A41077"/>
    <w:rsid w:val="00A4141D"/>
    <w:rsid w:val="00A4199E"/>
    <w:rsid w:val="00A45ECA"/>
    <w:rsid w:val="00A46C58"/>
    <w:rsid w:val="00A4700C"/>
    <w:rsid w:val="00A51447"/>
    <w:rsid w:val="00A5177A"/>
    <w:rsid w:val="00A51789"/>
    <w:rsid w:val="00A5592E"/>
    <w:rsid w:val="00A567F6"/>
    <w:rsid w:val="00A62288"/>
    <w:rsid w:val="00A70844"/>
    <w:rsid w:val="00A70877"/>
    <w:rsid w:val="00A71B07"/>
    <w:rsid w:val="00A71C2E"/>
    <w:rsid w:val="00A71C46"/>
    <w:rsid w:val="00A71DC8"/>
    <w:rsid w:val="00A7252D"/>
    <w:rsid w:val="00A750B7"/>
    <w:rsid w:val="00A762F8"/>
    <w:rsid w:val="00A76C2F"/>
    <w:rsid w:val="00A77BBA"/>
    <w:rsid w:val="00A8276B"/>
    <w:rsid w:val="00A83B09"/>
    <w:rsid w:val="00A84905"/>
    <w:rsid w:val="00A87148"/>
    <w:rsid w:val="00A871CF"/>
    <w:rsid w:val="00A90FA9"/>
    <w:rsid w:val="00A91FC9"/>
    <w:rsid w:val="00A92216"/>
    <w:rsid w:val="00A940C3"/>
    <w:rsid w:val="00A956B2"/>
    <w:rsid w:val="00A97086"/>
    <w:rsid w:val="00AA0D43"/>
    <w:rsid w:val="00AA3212"/>
    <w:rsid w:val="00AA3E24"/>
    <w:rsid w:val="00AA4F43"/>
    <w:rsid w:val="00AA5C2B"/>
    <w:rsid w:val="00AA65A2"/>
    <w:rsid w:val="00AA706F"/>
    <w:rsid w:val="00AA752E"/>
    <w:rsid w:val="00AA7C9B"/>
    <w:rsid w:val="00AB06DB"/>
    <w:rsid w:val="00AB11EF"/>
    <w:rsid w:val="00AB7755"/>
    <w:rsid w:val="00AC38B7"/>
    <w:rsid w:val="00AC3A5E"/>
    <w:rsid w:val="00AC4112"/>
    <w:rsid w:val="00AC7482"/>
    <w:rsid w:val="00AC7538"/>
    <w:rsid w:val="00AC767B"/>
    <w:rsid w:val="00AD1A86"/>
    <w:rsid w:val="00AD4481"/>
    <w:rsid w:val="00AD4D24"/>
    <w:rsid w:val="00AD4E63"/>
    <w:rsid w:val="00AD5BD7"/>
    <w:rsid w:val="00AD5E63"/>
    <w:rsid w:val="00AD62AD"/>
    <w:rsid w:val="00AE009A"/>
    <w:rsid w:val="00AE4E58"/>
    <w:rsid w:val="00AE77A2"/>
    <w:rsid w:val="00AE7F68"/>
    <w:rsid w:val="00AF1E77"/>
    <w:rsid w:val="00AF2162"/>
    <w:rsid w:val="00AF26AC"/>
    <w:rsid w:val="00AF28F5"/>
    <w:rsid w:val="00AF2B42"/>
    <w:rsid w:val="00AF3D94"/>
    <w:rsid w:val="00AF687B"/>
    <w:rsid w:val="00AF6C1F"/>
    <w:rsid w:val="00AF761B"/>
    <w:rsid w:val="00AF7EED"/>
    <w:rsid w:val="00B007B8"/>
    <w:rsid w:val="00B00E34"/>
    <w:rsid w:val="00B05207"/>
    <w:rsid w:val="00B06AAC"/>
    <w:rsid w:val="00B06C25"/>
    <w:rsid w:val="00B071C3"/>
    <w:rsid w:val="00B113D4"/>
    <w:rsid w:val="00B119B3"/>
    <w:rsid w:val="00B11BA7"/>
    <w:rsid w:val="00B130AE"/>
    <w:rsid w:val="00B167C8"/>
    <w:rsid w:val="00B2562A"/>
    <w:rsid w:val="00B268F5"/>
    <w:rsid w:val="00B279F0"/>
    <w:rsid w:val="00B32F07"/>
    <w:rsid w:val="00B346C9"/>
    <w:rsid w:val="00B367E2"/>
    <w:rsid w:val="00B407A8"/>
    <w:rsid w:val="00B410F9"/>
    <w:rsid w:val="00B42E93"/>
    <w:rsid w:val="00B42FE4"/>
    <w:rsid w:val="00B43156"/>
    <w:rsid w:val="00B4334F"/>
    <w:rsid w:val="00B43377"/>
    <w:rsid w:val="00B44867"/>
    <w:rsid w:val="00B45EF1"/>
    <w:rsid w:val="00B50D3B"/>
    <w:rsid w:val="00B52006"/>
    <w:rsid w:val="00B522C4"/>
    <w:rsid w:val="00B5466D"/>
    <w:rsid w:val="00B5572A"/>
    <w:rsid w:val="00B57AAB"/>
    <w:rsid w:val="00B61B4E"/>
    <w:rsid w:val="00B625B3"/>
    <w:rsid w:val="00B6359B"/>
    <w:rsid w:val="00B63644"/>
    <w:rsid w:val="00B644B1"/>
    <w:rsid w:val="00B66EF4"/>
    <w:rsid w:val="00B66F1C"/>
    <w:rsid w:val="00B671D3"/>
    <w:rsid w:val="00B67325"/>
    <w:rsid w:val="00B67646"/>
    <w:rsid w:val="00B706B7"/>
    <w:rsid w:val="00B712C2"/>
    <w:rsid w:val="00B73925"/>
    <w:rsid w:val="00B75F19"/>
    <w:rsid w:val="00B763F5"/>
    <w:rsid w:val="00B80219"/>
    <w:rsid w:val="00B80BEB"/>
    <w:rsid w:val="00B819F8"/>
    <w:rsid w:val="00B82EF4"/>
    <w:rsid w:val="00B861EF"/>
    <w:rsid w:val="00B86CAE"/>
    <w:rsid w:val="00B91B75"/>
    <w:rsid w:val="00B947C5"/>
    <w:rsid w:val="00B94A44"/>
    <w:rsid w:val="00B94F53"/>
    <w:rsid w:val="00B9622F"/>
    <w:rsid w:val="00BA094A"/>
    <w:rsid w:val="00BA135A"/>
    <w:rsid w:val="00BA1D1F"/>
    <w:rsid w:val="00BA3A3D"/>
    <w:rsid w:val="00BA4E06"/>
    <w:rsid w:val="00BA6474"/>
    <w:rsid w:val="00BA6AA6"/>
    <w:rsid w:val="00BA6B5F"/>
    <w:rsid w:val="00BA6BA6"/>
    <w:rsid w:val="00BA6E03"/>
    <w:rsid w:val="00BB075E"/>
    <w:rsid w:val="00BB308F"/>
    <w:rsid w:val="00BB312F"/>
    <w:rsid w:val="00BB44D6"/>
    <w:rsid w:val="00BB624A"/>
    <w:rsid w:val="00BC1A9B"/>
    <w:rsid w:val="00BC4FBE"/>
    <w:rsid w:val="00BC58BC"/>
    <w:rsid w:val="00BC6DCF"/>
    <w:rsid w:val="00BD0183"/>
    <w:rsid w:val="00BD1F74"/>
    <w:rsid w:val="00BD20A1"/>
    <w:rsid w:val="00BD3CE7"/>
    <w:rsid w:val="00BD7344"/>
    <w:rsid w:val="00BD777D"/>
    <w:rsid w:val="00BD78CD"/>
    <w:rsid w:val="00BE12E0"/>
    <w:rsid w:val="00BE14CB"/>
    <w:rsid w:val="00BE1786"/>
    <w:rsid w:val="00BE299B"/>
    <w:rsid w:val="00BE3823"/>
    <w:rsid w:val="00BE3A45"/>
    <w:rsid w:val="00BE3C35"/>
    <w:rsid w:val="00BE4F5D"/>
    <w:rsid w:val="00BE55B6"/>
    <w:rsid w:val="00BE66DB"/>
    <w:rsid w:val="00BE7127"/>
    <w:rsid w:val="00BE7BA7"/>
    <w:rsid w:val="00BF0032"/>
    <w:rsid w:val="00BF0B8F"/>
    <w:rsid w:val="00BF16D4"/>
    <w:rsid w:val="00BF1E71"/>
    <w:rsid w:val="00BF2384"/>
    <w:rsid w:val="00BF277C"/>
    <w:rsid w:val="00BF54C8"/>
    <w:rsid w:val="00BF679A"/>
    <w:rsid w:val="00C009BA"/>
    <w:rsid w:val="00C00A25"/>
    <w:rsid w:val="00C031C2"/>
    <w:rsid w:val="00C04962"/>
    <w:rsid w:val="00C05750"/>
    <w:rsid w:val="00C05C0D"/>
    <w:rsid w:val="00C0618D"/>
    <w:rsid w:val="00C06AA1"/>
    <w:rsid w:val="00C10AAF"/>
    <w:rsid w:val="00C10D75"/>
    <w:rsid w:val="00C1214D"/>
    <w:rsid w:val="00C13074"/>
    <w:rsid w:val="00C14E16"/>
    <w:rsid w:val="00C15A1F"/>
    <w:rsid w:val="00C15D22"/>
    <w:rsid w:val="00C20FDD"/>
    <w:rsid w:val="00C21989"/>
    <w:rsid w:val="00C21E35"/>
    <w:rsid w:val="00C22739"/>
    <w:rsid w:val="00C23AFD"/>
    <w:rsid w:val="00C2441F"/>
    <w:rsid w:val="00C24EB6"/>
    <w:rsid w:val="00C25500"/>
    <w:rsid w:val="00C25CC5"/>
    <w:rsid w:val="00C2763E"/>
    <w:rsid w:val="00C277DD"/>
    <w:rsid w:val="00C312E3"/>
    <w:rsid w:val="00C322EB"/>
    <w:rsid w:val="00C32737"/>
    <w:rsid w:val="00C32957"/>
    <w:rsid w:val="00C3452B"/>
    <w:rsid w:val="00C349F3"/>
    <w:rsid w:val="00C375B4"/>
    <w:rsid w:val="00C4176D"/>
    <w:rsid w:val="00C4320B"/>
    <w:rsid w:val="00C46889"/>
    <w:rsid w:val="00C474B0"/>
    <w:rsid w:val="00C50857"/>
    <w:rsid w:val="00C511D0"/>
    <w:rsid w:val="00C53158"/>
    <w:rsid w:val="00C5615A"/>
    <w:rsid w:val="00C5650D"/>
    <w:rsid w:val="00C613FD"/>
    <w:rsid w:val="00C6550A"/>
    <w:rsid w:val="00C67D61"/>
    <w:rsid w:val="00C73258"/>
    <w:rsid w:val="00C74B9C"/>
    <w:rsid w:val="00C80E12"/>
    <w:rsid w:val="00C82FD5"/>
    <w:rsid w:val="00C841AD"/>
    <w:rsid w:val="00C84A14"/>
    <w:rsid w:val="00C850C8"/>
    <w:rsid w:val="00C864F6"/>
    <w:rsid w:val="00C865D8"/>
    <w:rsid w:val="00C9209D"/>
    <w:rsid w:val="00C920EF"/>
    <w:rsid w:val="00C92EF7"/>
    <w:rsid w:val="00C93D21"/>
    <w:rsid w:val="00C9500F"/>
    <w:rsid w:val="00C95954"/>
    <w:rsid w:val="00C97029"/>
    <w:rsid w:val="00C972D0"/>
    <w:rsid w:val="00C97E89"/>
    <w:rsid w:val="00CA0565"/>
    <w:rsid w:val="00CA07D7"/>
    <w:rsid w:val="00CA3FED"/>
    <w:rsid w:val="00CA4276"/>
    <w:rsid w:val="00CA6088"/>
    <w:rsid w:val="00CA74D1"/>
    <w:rsid w:val="00CB1100"/>
    <w:rsid w:val="00CB27DF"/>
    <w:rsid w:val="00CB5C10"/>
    <w:rsid w:val="00CB60DB"/>
    <w:rsid w:val="00CC2B6F"/>
    <w:rsid w:val="00CC2E4E"/>
    <w:rsid w:val="00CC5055"/>
    <w:rsid w:val="00CC5256"/>
    <w:rsid w:val="00CC572F"/>
    <w:rsid w:val="00CC603A"/>
    <w:rsid w:val="00CD1979"/>
    <w:rsid w:val="00CD4AAA"/>
    <w:rsid w:val="00CD5D5A"/>
    <w:rsid w:val="00CD644B"/>
    <w:rsid w:val="00CD6E76"/>
    <w:rsid w:val="00CD77D9"/>
    <w:rsid w:val="00CD7AF8"/>
    <w:rsid w:val="00CE0F00"/>
    <w:rsid w:val="00CE25CD"/>
    <w:rsid w:val="00CE26B2"/>
    <w:rsid w:val="00CE3D0E"/>
    <w:rsid w:val="00CE48C1"/>
    <w:rsid w:val="00CE6FF1"/>
    <w:rsid w:val="00CF0184"/>
    <w:rsid w:val="00CF3438"/>
    <w:rsid w:val="00CF3958"/>
    <w:rsid w:val="00CF4861"/>
    <w:rsid w:val="00CF57F9"/>
    <w:rsid w:val="00CF6E75"/>
    <w:rsid w:val="00D03F59"/>
    <w:rsid w:val="00D052F5"/>
    <w:rsid w:val="00D05E64"/>
    <w:rsid w:val="00D06641"/>
    <w:rsid w:val="00D150F5"/>
    <w:rsid w:val="00D153E6"/>
    <w:rsid w:val="00D16864"/>
    <w:rsid w:val="00D17E1B"/>
    <w:rsid w:val="00D2114D"/>
    <w:rsid w:val="00D2215A"/>
    <w:rsid w:val="00D23153"/>
    <w:rsid w:val="00D25A8F"/>
    <w:rsid w:val="00D26DB0"/>
    <w:rsid w:val="00D2702A"/>
    <w:rsid w:val="00D2793B"/>
    <w:rsid w:val="00D34BCE"/>
    <w:rsid w:val="00D34DE7"/>
    <w:rsid w:val="00D36439"/>
    <w:rsid w:val="00D3649D"/>
    <w:rsid w:val="00D41325"/>
    <w:rsid w:val="00D43139"/>
    <w:rsid w:val="00D439CF"/>
    <w:rsid w:val="00D44A48"/>
    <w:rsid w:val="00D45EB5"/>
    <w:rsid w:val="00D46DAC"/>
    <w:rsid w:val="00D47AE1"/>
    <w:rsid w:val="00D5054C"/>
    <w:rsid w:val="00D50623"/>
    <w:rsid w:val="00D50CBD"/>
    <w:rsid w:val="00D50D37"/>
    <w:rsid w:val="00D513A3"/>
    <w:rsid w:val="00D52A2E"/>
    <w:rsid w:val="00D52E9E"/>
    <w:rsid w:val="00D53506"/>
    <w:rsid w:val="00D549E7"/>
    <w:rsid w:val="00D55931"/>
    <w:rsid w:val="00D56210"/>
    <w:rsid w:val="00D602FE"/>
    <w:rsid w:val="00D60426"/>
    <w:rsid w:val="00D61335"/>
    <w:rsid w:val="00D61580"/>
    <w:rsid w:val="00D630F6"/>
    <w:rsid w:val="00D636B7"/>
    <w:rsid w:val="00D63B42"/>
    <w:rsid w:val="00D64473"/>
    <w:rsid w:val="00D64C2C"/>
    <w:rsid w:val="00D66F95"/>
    <w:rsid w:val="00D67387"/>
    <w:rsid w:val="00D67AD3"/>
    <w:rsid w:val="00D70DDD"/>
    <w:rsid w:val="00D725F5"/>
    <w:rsid w:val="00D738B8"/>
    <w:rsid w:val="00D753BB"/>
    <w:rsid w:val="00D75693"/>
    <w:rsid w:val="00D7603C"/>
    <w:rsid w:val="00D80AC3"/>
    <w:rsid w:val="00D80AD9"/>
    <w:rsid w:val="00D818A6"/>
    <w:rsid w:val="00D838B8"/>
    <w:rsid w:val="00D85129"/>
    <w:rsid w:val="00D86954"/>
    <w:rsid w:val="00D87963"/>
    <w:rsid w:val="00D91BBF"/>
    <w:rsid w:val="00D91BF8"/>
    <w:rsid w:val="00D927F3"/>
    <w:rsid w:val="00D93893"/>
    <w:rsid w:val="00D941C9"/>
    <w:rsid w:val="00D943D2"/>
    <w:rsid w:val="00D96152"/>
    <w:rsid w:val="00D964AF"/>
    <w:rsid w:val="00DA229E"/>
    <w:rsid w:val="00DA3406"/>
    <w:rsid w:val="00DA3737"/>
    <w:rsid w:val="00DA4BB1"/>
    <w:rsid w:val="00DA5DD9"/>
    <w:rsid w:val="00DB07B4"/>
    <w:rsid w:val="00DB59A9"/>
    <w:rsid w:val="00DB668D"/>
    <w:rsid w:val="00DB6762"/>
    <w:rsid w:val="00DB7404"/>
    <w:rsid w:val="00DB748F"/>
    <w:rsid w:val="00DC116F"/>
    <w:rsid w:val="00DC1175"/>
    <w:rsid w:val="00DC2477"/>
    <w:rsid w:val="00DC459F"/>
    <w:rsid w:val="00DC4FD9"/>
    <w:rsid w:val="00DC520D"/>
    <w:rsid w:val="00DC524A"/>
    <w:rsid w:val="00DC6BF0"/>
    <w:rsid w:val="00DC7F9F"/>
    <w:rsid w:val="00DD0B84"/>
    <w:rsid w:val="00DD2C15"/>
    <w:rsid w:val="00DD4231"/>
    <w:rsid w:val="00DD6588"/>
    <w:rsid w:val="00DD6E90"/>
    <w:rsid w:val="00DE0772"/>
    <w:rsid w:val="00DE126C"/>
    <w:rsid w:val="00DE386E"/>
    <w:rsid w:val="00DE418F"/>
    <w:rsid w:val="00DE4C17"/>
    <w:rsid w:val="00DE6021"/>
    <w:rsid w:val="00DE683E"/>
    <w:rsid w:val="00DE6979"/>
    <w:rsid w:val="00DE75DF"/>
    <w:rsid w:val="00DE776E"/>
    <w:rsid w:val="00DF0688"/>
    <w:rsid w:val="00DF0F66"/>
    <w:rsid w:val="00DF23A0"/>
    <w:rsid w:val="00DF3086"/>
    <w:rsid w:val="00DF32B1"/>
    <w:rsid w:val="00DF3BA0"/>
    <w:rsid w:val="00DF40B4"/>
    <w:rsid w:val="00DF45F3"/>
    <w:rsid w:val="00DF51BC"/>
    <w:rsid w:val="00DF5E3F"/>
    <w:rsid w:val="00DF6419"/>
    <w:rsid w:val="00DF6F92"/>
    <w:rsid w:val="00E00176"/>
    <w:rsid w:val="00E02812"/>
    <w:rsid w:val="00E0385A"/>
    <w:rsid w:val="00E0398D"/>
    <w:rsid w:val="00E057C7"/>
    <w:rsid w:val="00E061E8"/>
    <w:rsid w:val="00E12098"/>
    <w:rsid w:val="00E15791"/>
    <w:rsid w:val="00E16EFC"/>
    <w:rsid w:val="00E20388"/>
    <w:rsid w:val="00E2372D"/>
    <w:rsid w:val="00E270ED"/>
    <w:rsid w:val="00E27874"/>
    <w:rsid w:val="00E3077A"/>
    <w:rsid w:val="00E313CA"/>
    <w:rsid w:val="00E31888"/>
    <w:rsid w:val="00E32EFA"/>
    <w:rsid w:val="00E34137"/>
    <w:rsid w:val="00E345DD"/>
    <w:rsid w:val="00E34CDF"/>
    <w:rsid w:val="00E36AA2"/>
    <w:rsid w:val="00E41707"/>
    <w:rsid w:val="00E41E1C"/>
    <w:rsid w:val="00E428A6"/>
    <w:rsid w:val="00E44362"/>
    <w:rsid w:val="00E5031F"/>
    <w:rsid w:val="00E50EF4"/>
    <w:rsid w:val="00E51CC2"/>
    <w:rsid w:val="00E51EDF"/>
    <w:rsid w:val="00E52EB7"/>
    <w:rsid w:val="00E5372A"/>
    <w:rsid w:val="00E5385C"/>
    <w:rsid w:val="00E53CB4"/>
    <w:rsid w:val="00E575B7"/>
    <w:rsid w:val="00E57888"/>
    <w:rsid w:val="00E60F2A"/>
    <w:rsid w:val="00E61478"/>
    <w:rsid w:val="00E6233F"/>
    <w:rsid w:val="00E65516"/>
    <w:rsid w:val="00E65BD9"/>
    <w:rsid w:val="00E67C3A"/>
    <w:rsid w:val="00E7038B"/>
    <w:rsid w:val="00E70B19"/>
    <w:rsid w:val="00E71932"/>
    <w:rsid w:val="00E82961"/>
    <w:rsid w:val="00E84EBE"/>
    <w:rsid w:val="00E8516E"/>
    <w:rsid w:val="00E86ECE"/>
    <w:rsid w:val="00E9224C"/>
    <w:rsid w:val="00E93FA4"/>
    <w:rsid w:val="00E94125"/>
    <w:rsid w:val="00E94428"/>
    <w:rsid w:val="00E950CE"/>
    <w:rsid w:val="00E9575B"/>
    <w:rsid w:val="00E95893"/>
    <w:rsid w:val="00E96D29"/>
    <w:rsid w:val="00E97C24"/>
    <w:rsid w:val="00EA0248"/>
    <w:rsid w:val="00EA0E5E"/>
    <w:rsid w:val="00EA1097"/>
    <w:rsid w:val="00EA36EE"/>
    <w:rsid w:val="00EA5DB7"/>
    <w:rsid w:val="00EA5FD0"/>
    <w:rsid w:val="00EA70A1"/>
    <w:rsid w:val="00EB0BDB"/>
    <w:rsid w:val="00EB1161"/>
    <w:rsid w:val="00EB1F84"/>
    <w:rsid w:val="00EB37EE"/>
    <w:rsid w:val="00EB3F65"/>
    <w:rsid w:val="00EB4AD9"/>
    <w:rsid w:val="00EB4BA3"/>
    <w:rsid w:val="00EB6BA5"/>
    <w:rsid w:val="00EB7974"/>
    <w:rsid w:val="00EC160B"/>
    <w:rsid w:val="00EC5682"/>
    <w:rsid w:val="00ED06A0"/>
    <w:rsid w:val="00ED0B3C"/>
    <w:rsid w:val="00ED17F7"/>
    <w:rsid w:val="00ED2502"/>
    <w:rsid w:val="00ED25B3"/>
    <w:rsid w:val="00ED609D"/>
    <w:rsid w:val="00ED6EFF"/>
    <w:rsid w:val="00EE06F2"/>
    <w:rsid w:val="00EE1D9F"/>
    <w:rsid w:val="00EE3A43"/>
    <w:rsid w:val="00EE42D9"/>
    <w:rsid w:val="00EE493D"/>
    <w:rsid w:val="00EE4B46"/>
    <w:rsid w:val="00EE6648"/>
    <w:rsid w:val="00EE7B65"/>
    <w:rsid w:val="00EF0621"/>
    <w:rsid w:val="00EF14F1"/>
    <w:rsid w:val="00EF1D56"/>
    <w:rsid w:val="00EF286B"/>
    <w:rsid w:val="00EF416D"/>
    <w:rsid w:val="00F00EEC"/>
    <w:rsid w:val="00F02A10"/>
    <w:rsid w:val="00F054A1"/>
    <w:rsid w:val="00F0609E"/>
    <w:rsid w:val="00F06CAB"/>
    <w:rsid w:val="00F073BC"/>
    <w:rsid w:val="00F07CA2"/>
    <w:rsid w:val="00F11B1B"/>
    <w:rsid w:val="00F12B4F"/>
    <w:rsid w:val="00F13119"/>
    <w:rsid w:val="00F14114"/>
    <w:rsid w:val="00F1413E"/>
    <w:rsid w:val="00F152F0"/>
    <w:rsid w:val="00F15BBA"/>
    <w:rsid w:val="00F15E4E"/>
    <w:rsid w:val="00F1636B"/>
    <w:rsid w:val="00F16580"/>
    <w:rsid w:val="00F17F42"/>
    <w:rsid w:val="00F200A5"/>
    <w:rsid w:val="00F21F02"/>
    <w:rsid w:val="00F22892"/>
    <w:rsid w:val="00F23525"/>
    <w:rsid w:val="00F23F78"/>
    <w:rsid w:val="00F31B3B"/>
    <w:rsid w:val="00F31C90"/>
    <w:rsid w:val="00F352BA"/>
    <w:rsid w:val="00F36670"/>
    <w:rsid w:val="00F371C4"/>
    <w:rsid w:val="00F41F9F"/>
    <w:rsid w:val="00F44553"/>
    <w:rsid w:val="00F46625"/>
    <w:rsid w:val="00F46E7C"/>
    <w:rsid w:val="00F53BFC"/>
    <w:rsid w:val="00F54E88"/>
    <w:rsid w:val="00F54F37"/>
    <w:rsid w:val="00F557BB"/>
    <w:rsid w:val="00F57067"/>
    <w:rsid w:val="00F57A96"/>
    <w:rsid w:val="00F60FCF"/>
    <w:rsid w:val="00F64F9C"/>
    <w:rsid w:val="00F64FB2"/>
    <w:rsid w:val="00F65087"/>
    <w:rsid w:val="00F6610A"/>
    <w:rsid w:val="00F66406"/>
    <w:rsid w:val="00F664D9"/>
    <w:rsid w:val="00F7147B"/>
    <w:rsid w:val="00F71742"/>
    <w:rsid w:val="00F71FAA"/>
    <w:rsid w:val="00F725C9"/>
    <w:rsid w:val="00F74BFA"/>
    <w:rsid w:val="00F74FE4"/>
    <w:rsid w:val="00F75C82"/>
    <w:rsid w:val="00F77AA2"/>
    <w:rsid w:val="00F830F7"/>
    <w:rsid w:val="00F83380"/>
    <w:rsid w:val="00F840A3"/>
    <w:rsid w:val="00F85273"/>
    <w:rsid w:val="00F85383"/>
    <w:rsid w:val="00F93306"/>
    <w:rsid w:val="00F94FC3"/>
    <w:rsid w:val="00F9712F"/>
    <w:rsid w:val="00FA09FF"/>
    <w:rsid w:val="00FA0D23"/>
    <w:rsid w:val="00FA1AB6"/>
    <w:rsid w:val="00FB0241"/>
    <w:rsid w:val="00FB158E"/>
    <w:rsid w:val="00FB2CD7"/>
    <w:rsid w:val="00FB31B0"/>
    <w:rsid w:val="00FC0849"/>
    <w:rsid w:val="00FC08CC"/>
    <w:rsid w:val="00FC1673"/>
    <w:rsid w:val="00FC32FF"/>
    <w:rsid w:val="00FC4066"/>
    <w:rsid w:val="00FC4F28"/>
    <w:rsid w:val="00FC520D"/>
    <w:rsid w:val="00FC6233"/>
    <w:rsid w:val="00FC660B"/>
    <w:rsid w:val="00FC6936"/>
    <w:rsid w:val="00FC7745"/>
    <w:rsid w:val="00FC7AA4"/>
    <w:rsid w:val="00FD0444"/>
    <w:rsid w:val="00FD5B5F"/>
    <w:rsid w:val="00FD5EDA"/>
    <w:rsid w:val="00FD5EE8"/>
    <w:rsid w:val="00FD6746"/>
    <w:rsid w:val="00FD6C02"/>
    <w:rsid w:val="00FE02BC"/>
    <w:rsid w:val="00FE097D"/>
    <w:rsid w:val="00FE4132"/>
    <w:rsid w:val="00FE4C8B"/>
    <w:rsid w:val="00FE533A"/>
    <w:rsid w:val="00FE618C"/>
    <w:rsid w:val="00FF0EB0"/>
    <w:rsid w:val="00FF5604"/>
    <w:rsid w:val="00FF594D"/>
    <w:rsid w:val="00FF62A9"/>
    <w:rsid w:val="00FF6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D3F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7248C"/>
    <w:rPr>
      <w:sz w:val="16"/>
      <w:szCs w:val="16"/>
    </w:rPr>
  </w:style>
  <w:style w:type="paragraph" w:styleId="CommentText">
    <w:name w:val="annotation text"/>
    <w:basedOn w:val="Normal"/>
    <w:link w:val="CommentTextChar"/>
    <w:uiPriority w:val="99"/>
    <w:semiHidden/>
    <w:unhideWhenUsed/>
    <w:rsid w:val="0087248C"/>
    <w:rPr>
      <w:sz w:val="20"/>
    </w:rPr>
  </w:style>
  <w:style w:type="character" w:customStyle="1" w:styleId="CommentTextChar">
    <w:name w:val="Comment Text Char"/>
    <w:basedOn w:val="DefaultParagraphFont"/>
    <w:link w:val="CommentText"/>
    <w:uiPriority w:val="99"/>
    <w:semiHidden/>
    <w:rsid w:val="0087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7248C"/>
    <w:rPr>
      <w:b/>
      <w:bCs/>
    </w:rPr>
  </w:style>
  <w:style w:type="character" w:customStyle="1" w:styleId="CommentSubjectChar">
    <w:name w:val="Comment Subject Char"/>
    <w:basedOn w:val="CommentTextChar"/>
    <w:link w:val="CommentSubject"/>
    <w:uiPriority w:val="99"/>
    <w:semiHidden/>
    <w:rsid w:val="0087248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7248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8C"/>
    <w:rPr>
      <w:rFonts w:ascii="Segoe UI" w:eastAsia="Times New Roman" w:hAnsi="Segoe UI" w:cs="Segoe UI"/>
      <w:sz w:val="18"/>
      <w:szCs w:val="18"/>
      <w:lang w:eastAsia="en-AU"/>
    </w:rPr>
  </w:style>
  <w:style w:type="paragraph" w:styleId="Revision">
    <w:name w:val="Revision"/>
    <w:hidden/>
    <w:uiPriority w:val="99"/>
    <w:semiHidden/>
    <w:rsid w:val="00EE4B46"/>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2906">
      <w:bodyDiv w:val="1"/>
      <w:marLeft w:val="0"/>
      <w:marRight w:val="0"/>
      <w:marTop w:val="0"/>
      <w:marBottom w:val="0"/>
      <w:divBdr>
        <w:top w:val="none" w:sz="0" w:space="0" w:color="auto"/>
        <w:left w:val="none" w:sz="0" w:space="0" w:color="auto"/>
        <w:bottom w:val="none" w:sz="0" w:space="0" w:color="auto"/>
        <w:right w:val="none" w:sz="0" w:space="0" w:color="auto"/>
      </w:divBdr>
    </w:div>
    <w:div w:id="435251288">
      <w:bodyDiv w:val="1"/>
      <w:marLeft w:val="0"/>
      <w:marRight w:val="0"/>
      <w:marTop w:val="0"/>
      <w:marBottom w:val="0"/>
      <w:divBdr>
        <w:top w:val="none" w:sz="0" w:space="0" w:color="auto"/>
        <w:left w:val="none" w:sz="0" w:space="0" w:color="auto"/>
        <w:bottom w:val="none" w:sz="0" w:space="0" w:color="auto"/>
        <w:right w:val="none" w:sz="0" w:space="0" w:color="auto"/>
      </w:divBdr>
    </w:div>
    <w:div w:id="857738117">
      <w:bodyDiv w:val="1"/>
      <w:marLeft w:val="0"/>
      <w:marRight w:val="0"/>
      <w:marTop w:val="0"/>
      <w:marBottom w:val="0"/>
      <w:divBdr>
        <w:top w:val="none" w:sz="0" w:space="0" w:color="auto"/>
        <w:left w:val="none" w:sz="0" w:space="0" w:color="auto"/>
        <w:bottom w:val="none" w:sz="0" w:space="0" w:color="auto"/>
        <w:right w:val="none" w:sz="0" w:space="0" w:color="auto"/>
      </w:divBdr>
    </w:div>
    <w:div w:id="1073772198">
      <w:bodyDiv w:val="1"/>
      <w:marLeft w:val="0"/>
      <w:marRight w:val="0"/>
      <w:marTop w:val="0"/>
      <w:marBottom w:val="0"/>
      <w:divBdr>
        <w:top w:val="none" w:sz="0" w:space="0" w:color="auto"/>
        <w:left w:val="none" w:sz="0" w:space="0" w:color="auto"/>
        <w:bottom w:val="none" w:sz="0" w:space="0" w:color="auto"/>
        <w:right w:val="none" w:sz="0" w:space="0" w:color="auto"/>
      </w:divBdr>
    </w:div>
    <w:div w:id="1462648638">
      <w:bodyDiv w:val="1"/>
      <w:marLeft w:val="0"/>
      <w:marRight w:val="0"/>
      <w:marTop w:val="0"/>
      <w:marBottom w:val="0"/>
      <w:divBdr>
        <w:top w:val="none" w:sz="0" w:space="0" w:color="auto"/>
        <w:left w:val="none" w:sz="0" w:space="0" w:color="auto"/>
        <w:bottom w:val="none" w:sz="0" w:space="0" w:color="auto"/>
        <w:right w:val="none" w:sz="0" w:space="0" w:color="auto"/>
      </w:divBdr>
    </w:div>
    <w:div w:id="1473521181">
      <w:bodyDiv w:val="1"/>
      <w:marLeft w:val="0"/>
      <w:marRight w:val="0"/>
      <w:marTop w:val="0"/>
      <w:marBottom w:val="0"/>
      <w:divBdr>
        <w:top w:val="none" w:sz="0" w:space="0" w:color="auto"/>
        <w:left w:val="none" w:sz="0" w:space="0" w:color="auto"/>
        <w:bottom w:val="none" w:sz="0" w:space="0" w:color="auto"/>
        <w:right w:val="none" w:sz="0" w:space="0" w:color="auto"/>
      </w:divBdr>
    </w:div>
    <w:div w:id="1655601200">
      <w:bodyDiv w:val="1"/>
      <w:marLeft w:val="0"/>
      <w:marRight w:val="0"/>
      <w:marTop w:val="0"/>
      <w:marBottom w:val="0"/>
      <w:divBdr>
        <w:top w:val="none" w:sz="0" w:space="0" w:color="auto"/>
        <w:left w:val="none" w:sz="0" w:space="0" w:color="auto"/>
        <w:bottom w:val="none" w:sz="0" w:space="0" w:color="auto"/>
        <w:right w:val="none" w:sz="0" w:space="0" w:color="auto"/>
      </w:divBdr>
    </w:div>
    <w:div w:id="1784685991">
      <w:bodyDiv w:val="1"/>
      <w:marLeft w:val="0"/>
      <w:marRight w:val="0"/>
      <w:marTop w:val="0"/>
      <w:marBottom w:val="0"/>
      <w:divBdr>
        <w:top w:val="none" w:sz="0" w:space="0" w:color="auto"/>
        <w:left w:val="none" w:sz="0" w:space="0" w:color="auto"/>
        <w:bottom w:val="none" w:sz="0" w:space="0" w:color="auto"/>
        <w:right w:val="none" w:sz="0" w:space="0" w:color="auto"/>
      </w:divBdr>
    </w:div>
    <w:div w:id="1877160312">
      <w:bodyDiv w:val="1"/>
      <w:marLeft w:val="0"/>
      <w:marRight w:val="0"/>
      <w:marTop w:val="0"/>
      <w:marBottom w:val="0"/>
      <w:divBdr>
        <w:top w:val="none" w:sz="0" w:space="0" w:color="auto"/>
        <w:left w:val="none" w:sz="0" w:space="0" w:color="auto"/>
        <w:bottom w:val="none" w:sz="0" w:space="0" w:color="auto"/>
        <w:right w:val="none" w:sz="0" w:space="0" w:color="auto"/>
      </w:divBdr>
    </w:div>
    <w:div w:id="2143841061">
      <w:bodyDiv w:val="1"/>
      <w:marLeft w:val="0"/>
      <w:marRight w:val="0"/>
      <w:marTop w:val="0"/>
      <w:marBottom w:val="0"/>
      <w:divBdr>
        <w:top w:val="none" w:sz="0" w:space="0" w:color="auto"/>
        <w:left w:val="none" w:sz="0" w:space="0" w:color="auto"/>
        <w:bottom w:val="none" w:sz="0" w:space="0" w:color="auto"/>
        <w:right w:val="none" w:sz="0" w:space="0" w:color="auto"/>
      </w:divBdr>
      <w:divsChild>
        <w:div w:id="1896818337">
          <w:marLeft w:val="0"/>
          <w:marRight w:val="0"/>
          <w:marTop w:val="0"/>
          <w:marBottom w:val="0"/>
          <w:divBdr>
            <w:top w:val="none" w:sz="0" w:space="0" w:color="auto"/>
            <w:left w:val="none" w:sz="0" w:space="0" w:color="auto"/>
            <w:bottom w:val="none" w:sz="0" w:space="0" w:color="auto"/>
            <w:right w:val="none" w:sz="0" w:space="0" w:color="auto"/>
          </w:divBdr>
          <w:divsChild>
            <w:div w:id="766972765">
              <w:marLeft w:val="0"/>
              <w:marRight w:val="0"/>
              <w:marTop w:val="0"/>
              <w:marBottom w:val="0"/>
              <w:divBdr>
                <w:top w:val="none" w:sz="0" w:space="0" w:color="auto"/>
                <w:left w:val="none" w:sz="0" w:space="0" w:color="auto"/>
                <w:bottom w:val="none" w:sz="0" w:space="0" w:color="auto"/>
                <w:right w:val="none" w:sz="0" w:space="0" w:color="auto"/>
              </w:divBdr>
              <w:divsChild>
                <w:div w:id="652678790">
                  <w:marLeft w:val="0"/>
                  <w:marRight w:val="0"/>
                  <w:marTop w:val="0"/>
                  <w:marBottom w:val="0"/>
                  <w:divBdr>
                    <w:top w:val="none" w:sz="0" w:space="0" w:color="auto"/>
                    <w:left w:val="none" w:sz="0" w:space="0" w:color="auto"/>
                    <w:bottom w:val="none" w:sz="0" w:space="0" w:color="auto"/>
                    <w:right w:val="none" w:sz="0" w:space="0" w:color="auto"/>
                  </w:divBdr>
                  <w:divsChild>
                    <w:div w:id="2119979909">
                      <w:marLeft w:val="0"/>
                      <w:marRight w:val="0"/>
                      <w:marTop w:val="0"/>
                      <w:marBottom w:val="0"/>
                      <w:divBdr>
                        <w:top w:val="none" w:sz="0" w:space="0" w:color="auto"/>
                        <w:left w:val="none" w:sz="0" w:space="0" w:color="auto"/>
                        <w:bottom w:val="none" w:sz="0" w:space="0" w:color="auto"/>
                        <w:right w:val="none" w:sz="0" w:space="0" w:color="auto"/>
                      </w:divBdr>
                      <w:divsChild>
                        <w:div w:id="1962491271">
                          <w:marLeft w:val="0"/>
                          <w:marRight w:val="0"/>
                          <w:marTop w:val="0"/>
                          <w:marBottom w:val="0"/>
                          <w:divBdr>
                            <w:top w:val="none" w:sz="0" w:space="0" w:color="auto"/>
                            <w:left w:val="none" w:sz="0" w:space="0" w:color="auto"/>
                            <w:bottom w:val="none" w:sz="0" w:space="0" w:color="auto"/>
                            <w:right w:val="none" w:sz="0" w:space="0" w:color="auto"/>
                          </w:divBdr>
                          <w:divsChild>
                            <w:div w:id="4724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33789" ma:contentTypeDescription="" ma:contentTypeScope="" ma:versionID="d86f11c53ad9f29542a7f7aedcbba4a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6ef8bd34eff7e892e7f59d37d9dcf48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2020FG-219-510</_dlc_DocId>
    <_dlc_DocIdUrl xmlns="0f563589-9cf9-4143-b1eb-fb0534803d38">
      <Url>http://tweb/sites/fg/ripd/member/_layouts/15/DocIdRedir.aspx?ID=2020FG-219-510</Url>
      <Description>2020FG-219-510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5E66-3D41-4498-8482-849ACF51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40D4E-6F1F-47EC-B7EB-59726FFA04BF}">
  <ds:schemaRef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06FECD-D672-45A0-A807-B246B4DF590A}">
  <ds:schemaRefs>
    <ds:schemaRef ds:uri="http://schemas.microsoft.com/sharepoint/v3/contenttype/forms"/>
  </ds:schemaRefs>
</ds:datastoreItem>
</file>

<file path=customXml/itemProps4.xml><?xml version="1.0" encoding="utf-8"?>
<ds:datastoreItem xmlns:ds="http://schemas.openxmlformats.org/officeDocument/2006/customXml" ds:itemID="{45CB611D-354B-4C0A-9041-3D0ACFE870B2}">
  <ds:schemaRefs>
    <ds:schemaRef ds:uri="office.server.policy"/>
  </ds:schemaRefs>
</ds:datastoreItem>
</file>

<file path=customXml/itemProps5.xml><?xml version="1.0" encoding="utf-8"?>
<ds:datastoreItem xmlns:ds="http://schemas.openxmlformats.org/officeDocument/2006/customXml" ds:itemID="{F9CC5DB5-CC05-4D3D-BE60-3B57349CC2EE}">
  <ds:schemaRefs>
    <ds:schemaRef ds:uri="http://schemas.microsoft.com/sharepoint/events"/>
  </ds:schemaRefs>
</ds:datastoreItem>
</file>

<file path=customXml/itemProps6.xml><?xml version="1.0" encoding="utf-8"?>
<ds:datastoreItem xmlns:ds="http://schemas.openxmlformats.org/officeDocument/2006/customXml" ds:itemID="{D120CC7E-1163-4283-814E-929F57A4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3894</Words>
  <Characters>21568</Characters>
  <Application>Microsoft Office Word</Application>
  <DocSecurity>0</DocSecurity>
  <Lines>475</Lines>
  <Paragraphs>128</Paragraphs>
  <ScaleCrop>false</ScaleCrop>
  <HeadingPairs>
    <vt:vector size="2" baseType="variant">
      <vt:variant>
        <vt:lpstr>Title</vt:lpstr>
      </vt:variant>
      <vt:variant>
        <vt:i4>1</vt:i4>
      </vt:variant>
    </vt:vector>
  </HeadingPairs>
  <TitlesOfParts>
    <vt:vector size="1" baseType="lpstr">
      <vt:lpstr>Explanatory Materials - Treasury Laws Amendment (Measures for a later sitting) Bill 2020: Addressing underperformance in superannuation</vt:lpstr>
    </vt:vector>
  </TitlesOfParts>
  <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(Measures for a later sitting) Bill 2020: Addressing underperformance in superannuation</dc:title>
  <dc:subject/>
  <dc:creator/>
  <cp:keywords/>
  <dc:description/>
  <cp:lastModifiedBy/>
  <cp:revision>1</cp:revision>
  <dcterms:created xsi:type="dcterms:W3CDTF">2020-11-24T22:56:00Z</dcterms:created>
  <dcterms:modified xsi:type="dcterms:W3CDTF">2020-11-26T03:27:00Z</dcterms:modified>
</cp:coreProperties>
</file>